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87" w:rsidRDefault="00193487" w:rsidP="00193487">
      <w:pPr>
        <w:jc w:val="center"/>
        <w:rPr>
          <w:rFonts w:ascii="Arial" w:hAnsi="Arial" w:cs="Arial"/>
          <w:b/>
          <w:sz w:val="20"/>
          <w:szCs w:val="20"/>
          <w:lang w:val="es-MX"/>
        </w:rPr>
      </w:pPr>
      <w:r w:rsidRPr="00A5183D">
        <w:rPr>
          <w:rFonts w:ascii="Arial" w:hAnsi="Arial" w:cs="Arial"/>
          <w:b/>
          <w:sz w:val="20"/>
          <w:szCs w:val="20"/>
          <w:lang w:val="es-MX"/>
        </w:rPr>
        <w:t xml:space="preserve">ACTA NÚMERO </w:t>
      </w:r>
      <w:r w:rsidR="00502E3A">
        <w:rPr>
          <w:rFonts w:ascii="Arial" w:hAnsi="Arial" w:cs="Arial"/>
          <w:b/>
          <w:sz w:val="20"/>
          <w:szCs w:val="20"/>
          <w:lang w:val="es-MX"/>
        </w:rPr>
        <w:t>7</w:t>
      </w:r>
      <w:r w:rsidR="003B76C6">
        <w:rPr>
          <w:rFonts w:ascii="Arial" w:hAnsi="Arial" w:cs="Arial"/>
          <w:b/>
          <w:sz w:val="20"/>
          <w:szCs w:val="20"/>
          <w:lang w:val="es-MX"/>
        </w:rPr>
        <w:t>8</w:t>
      </w:r>
      <w:r w:rsidR="00C6075C">
        <w:rPr>
          <w:rFonts w:ascii="Arial" w:hAnsi="Arial" w:cs="Arial"/>
          <w:b/>
          <w:sz w:val="20"/>
          <w:szCs w:val="20"/>
          <w:lang w:val="es-MX"/>
        </w:rPr>
        <w:t xml:space="preserve"> </w:t>
      </w:r>
      <w:r w:rsidR="00502E3A">
        <w:rPr>
          <w:rFonts w:ascii="Arial" w:hAnsi="Arial" w:cs="Arial"/>
          <w:b/>
          <w:sz w:val="20"/>
          <w:szCs w:val="20"/>
          <w:lang w:val="es-MX"/>
        </w:rPr>
        <w:t xml:space="preserve">SETENTA Y </w:t>
      </w:r>
      <w:r w:rsidR="003B76C6">
        <w:rPr>
          <w:rFonts w:ascii="Arial" w:hAnsi="Arial" w:cs="Arial"/>
          <w:b/>
          <w:sz w:val="20"/>
          <w:szCs w:val="20"/>
          <w:lang w:val="es-MX"/>
        </w:rPr>
        <w:t>OCHO</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HONORABLE AYUNTAMIENTO CONSTITUCIONAL DEL MUNICIPIO DE SAN MIGUEL EL ALTO, JALISCO.</w:t>
      </w:r>
    </w:p>
    <w:p w:rsidR="00193487" w:rsidRPr="00A5183D" w:rsidRDefault="00193487" w:rsidP="00193487">
      <w:pPr>
        <w:jc w:val="both"/>
        <w:rPr>
          <w:rFonts w:ascii="Arial" w:hAnsi="Arial" w:cs="Arial"/>
          <w:b/>
          <w:sz w:val="20"/>
          <w:szCs w:val="20"/>
          <w:lang w:val="es-MX"/>
        </w:rPr>
      </w:pPr>
      <w:r>
        <w:rPr>
          <w:rFonts w:ascii="Arial" w:hAnsi="Arial" w:cs="Arial"/>
          <w:b/>
          <w:sz w:val="20"/>
          <w:szCs w:val="20"/>
          <w:lang w:val="es-MX"/>
        </w:rPr>
        <w:t>PERIODO ADMINISTRATIVO 2015-2018</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SESIÓN </w:t>
      </w:r>
      <w:r w:rsidR="00F25E23">
        <w:rPr>
          <w:rFonts w:ascii="Arial" w:hAnsi="Arial" w:cs="Arial"/>
          <w:b/>
          <w:sz w:val="20"/>
          <w:szCs w:val="20"/>
          <w:lang w:val="es-MX"/>
        </w:rPr>
        <w:t>EXTRA</w:t>
      </w:r>
      <w:r w:rsidRPr="00A5183D">
        <w:rPr>
          <w:rFonts w:ascii="Arial" w:hAnsi="Arial" w:cs="Arial"/>
          <w:b/>
          <w:sz w:val="20"/>
          <w:szCs w:val="20"/>
          <w:lang w:val="es-MX"/>
        </w:rPr>
        <w:t xml:space="preserve">ORDINARIA CELEBRADA EL DÍA </w:t>
      </w:r>
      <w:r w:rsidR="003B76C6">
        <w:rPr>
          <w:rFonts w:ascii="Arial" w:hAnsi="Arial" w:cs="Arial"/>
          <w:b/>
          <w:sz w:val="20"/>
          <w:szCs w:val="20"/>
          <w:lang w:val="es-MX"/>
        </w:rPr>
        <w:t xml:space="preserve">14 </w:t>
      </w:r>
      <w:r w:rsidR="00841431">
        <w:rPr>
          <w:rFonts w:ascii="Arial" w:hAnsi="Arial" w:cs="Arial"/>
          <w:b/>
          <w:sz w:val="20"/>
          <w:szCs w:val="20"/>
          <w:lang w:val="es-MX"/>
        </w:rPr>
        <w:t>(</w:t>
      </w:r>
      <w:r w:rsidR="003B76C6">
        <w:rPr>
          <w:rFonts w:ascii="Arial" w:hAnsi="Arial" w:cs="Arial"/>
          <w:b/>
          <w:sz w:val="20"/>
          <w:szCs w:val="20"/>
          <w:lang w:val="es-MX"/>
        </w:rPr>
        <w:t>CATORCE</w:t>
      </w:r>
      <w:r w:rsidRPr="00A5183D">
        <w:rPr>
          <w:rFonts w:ascii="Arial" w:hAnsi="Arial" w:cs="Arial"/>
          <w:b/>
          <w:sz w:val="20"/>
          <w:szCs w:val="20"/>
          <w:lang w:val="es-MX"/>
        </w:rPr>
        <w:t xml:space="preserve">) DE </w:t>
      </w:r>
      <w:r w:rsidR="003F3AFC">
        <w:rPr>
          <w:rFonts w:ascii="Arial" w:hAnsi="Arial" w:cs="Arial"/>
          <w:b/>
          <w:sz w:val="20"/>
          <w:szCs w:val="20"/>
          <w:lang w:val="es-MX"/>
        </w:rPr>
        <w:t>JUL</w:t>
      </w:r>
      <w:r w:rsidR="005823E8">
        <w:rPr>
          <w:rFonts w:ascii="Arial" w:hAnsi="Arial" w:cs="Arial"/>
          <w:b/>
          <w:sz w:val="20"/>
          <w:szCs w:val="20"/>
          <w:lang w:val="es-MX"/>
        </w:rPr>
        <w:t>IO</w:t>
      </w:r>
      <w:r w:rsidR="005D2946">
        <w:rPr>
          <w:rFonts w:ascii="Arial" w:hAnsi="Arial" w:cs="Arial"/>
          <w:b/>
          <w:sz w:val="20"/>
          <w:szCs w:val="20"/>
          <w:lang w:val="es-MX"/>
        </w:rPr>
        <w:t xml:space="preserve"> DEL AÑO 2017</w:t>
      </w:r>
      <w:r>
        <w:rPr>
          <w:rFonts w:ascii="Arial" w:hAnsi="Arial" w:cs="Arial"/>
          <w:b/>
          <w:sz w:val="20"/>
          <w:szCs w:val="20"/>
          <w:lang w:val="es-MX"/>
        </w:rPr>
        <w:t xml:space="preserve"> (DOS MIL DIECIS</w:t>
      </w:r>
      <w:r w:rsidR="005D2946">
        <w:rPr>
          <w:rFonts w:ascii="Arial" w:hAnsi="Arial" w:cs="Arial"/>
          <w:b/>
          <w:sz w:val="20"/>
          <w:szCs w:val="20"/>
          <w:lang w:val="es-MX"/>
        </w:rPr>
        <w:t>IETE</w:t>
      </w:r>
      <w:r w:rsidRPr="00A5183D">
        <w:rPr>
          <w:rFonts w:ascii="Arial" w:hAnsi="Arial" w:cs="Arial"/>
          <w:b/>
          <w:sz w:val="20"/>
          <w:szCs w:val="20"/>
          <w:lang w:val="es-MX"/>
        </w:rPr>
        <w:t>).</w:t>
      </w:r>
    </w:p>
    <w:p w:rsidR="00193487" w:rsidRPr="00A5183D" w:rsidRDefault="00193487" w:rsidP="00193487">
      <w:pPr>
        <w:jc w:val="both"/>
        <w:rPr>
          <w:rFonts w:ascii="Arial" w:hAnsi="Arial" w:cs="Arial"/>
          <w:b/>
          <w:sz w:val="20"/>
          <w:szCs w:val="20"/>
          <w:lang w:val="es-MX"/>
        </w:rPr>
      </w:pPr>
      <w:r w:rsidRPr="00A5183D">
        <w:rPr>
          <w:rFonts w:ascii="Arial" w:hAnsi="Arial" w:cs="Arial"/>
          <w:b/>
          <w:sz w:val="20"/>
          <w:szCs w:val="20"/>
          <w:lang w:val="es-MX"/>
        </w:rPr>
        <w:t xml:space="preserve">PRESIDENCIA A CARGO DEL </w:t>
      </w:r>
      <w:r>
        <w:rPr>
          <w:rFonts w:ascii="Arial" w:hAnsi="Arial" w:cs="Arial"/>
          <w:b/>
          <w:sz w:val="20"/>
          <w:szCs w:val="20"/>
          <w:lang w:val="es-MX"/>
        </w:rPr>
        <w:t>ING. GABRIEL MÁRQUEZ MARTÍNEZ</w:t>
      </w:r>
    </w:p>
    <w:p w:rsidR="00193487" w:rsidRDefault="00193487" w:rsidP="00193487">
      <w:pPr>
        <w:jc w:val="both"/>
        <w:rPr>
          <w:rFonts w:ascii="Arial" w:hAnsi="Arial" w:cs="Arial"/>
          <w:b/>
          <w:sz w:val="20"/>
          <w:szCs w:val="20"/>
          <w:lang w:val="es-MX"/>
        </w:rPr>
      </w:pPr>
      <w:r w:rsidRPr="00075416">
        <w:rPr>
          <w:rFonts w:ascii="Arial" w:hAnsi="Arial" w:cs="Arial"/>
          <w:b/>
          <w:sz w:val="20"/>
          <w:szCs w:val="20"/>
          <w:lang w:val="es-MX"/>
        </w:rPr>
        <w:t>SECRETARÍA GENERAL A CARGO DE</w:t>
      </w:r>
      <w:r>
        <w:rPr>
          <w:rFonts w:ascii="Arial" w:hAnsi="Arial" w:cs="Arial"/>
          <w:b/>
          <w:sz w:val="20"/>
          <w:szCs w:val="20"/>
          <w:lang w:val="es-MX"/>
        </w:rPr>
        <w:t xml:space="preserve">L  LIC. JOSÉ MIGUEL LOZA ALCALÁ. </w:t>
      </w:r>
    </w:p>
    <w:p w:rsidR="00193487" w:rsidRDefault="00193487" w:rsidP="00193487">
      <w:pPr>
        <w:jc w:val="both"/>
        <w:rPr>
          <w:rFonts w:ascii="Arial" w:hAnsi="Arial" w:cs="Arial"/>
          <w:sz w:val="20"/>
          <w:szCs w:val="20"/>
          <w:lang w:val="es-MX"/>
        </w:rPr>
      </w:pPr>
      <w:r w:rsidRPr="006E0CEE">
        <w:rPr>
          <w:rFonts w:ascii="Arial" w:hAnsi="Arial" w:cs="Arial"/>
          <w:sz w:val="20"/>
          <w:szCs w:val="20"/>
          <w:lang w:val="es-MX"/>
        </w:rPr>
        <w:t>En la ciudad de San Miguel</w:t>
      </w:r>
      <w:r>
        <w:rPr>
          <w:rFonts w:ascii="Arial" w:hAnsi="Arial" w:cs="Arial"/>
          <w:sz w:val="20"/>
          <w:szCs w:val="20"/>
          <w:lang w:val="es-MX"/>
        </w:rPr>
        <w:t xml:space="preserve"> </w:t>
      </w:r>
      <w:r w:rsidRPr="00F30F60">
        <w:rPr>
          <w:rFonts w:ascii="Arial" w:hAnsi="Arial" w:cs="Arial"/>
          <w:sz w:val="20"/>
          <w:szCs w:val="20"/>
          <w:lang w:val="es-MX"/>
        </w:rPr>
        <w:t>el</w:t>
      </w:r>
      <w:r w:rsidR="00476965" w:rsidRPr="00F30F60">
        <w:rPr>
          <w:rFonts w:ascii="Arial" w:hAnsi="Arial" w:cs="Arial"/>
          <w:sz w:val="20"/>
          <w:szCs w:val="20"/>
          <w:lang w:val="es-MX"/>
        </w:rPr>
        <w:t xml:space="preserve"> Alto, Jalisco, siendo las </w:t>
      </w:r>
      <w:r w:rsidR="003B76C6">
        <w:rPr>
          <w:rFonts w:ascii="Arial" w:hAnsi="Arial" w:cs="Arial"/>
          <w:sz w:val="20"/>
          <w:szCs w:val="20"/>
          <w:lang w:val="es-MX"/>
        </w:rPr>
        <w:t>08:0</w:t>
      </w:r>
      <w:r w:rsidR="004B6E5D">
        <w:rPr>
          <w:rFonts w:ascii="Arial" w:hAnsi="Arial" w:cs="Arial"/>
          <w:sz w:val="20"/>
          <w:szCs w:val="20"/>
          <w:lang w:val="es-MX"/>
        </w:rPr>
        <w:t>0</w:t>
      </w:r>
      <w:r w:rsidR="00ED19FA" w:rsidRPr="007D2FC1">
        <w:rPr>
          <w:rFonts w:ascii="Arial" w:hAnsi="Arial" w:cs="Arial"/>
          <w:sz w:val="20"/>
          <w:szCs w:val="20"/>
          <w:lang w:val="es-MX"/>
        </w:rPr>
        <w:t xml:space="preserve"> </w:t>
      </w:r>
      <w:r w:rsidRPr="007D2FC1">
        <w:rPr>
          <w:rFonts w:ascii="Arial" w:hAnsi="Arial" w:cs="Arial"/>
          <w:sz w:val="20"/>
          <w:szCs w:val="20"/>
          <w:lang w:val="es-MX"/>
        </w:rPr>
        <w:t>(</w:t>
      </w:r>
      <w:r w:rsidR="003B76C6">
        <w:rPr>
          <w:rFonts w:ascii="Arial" w:hAnsi="Arial" w:cs="Arial"/>
          <w:sz w:val="20"/>
          <w:szCs w:val="20"/>
          <w:lang w:val="es-MX"/>
        </w:rPr>
        <w:t>ocho horas</w:t>
      </w:r>
      <w:r w:rsidRPr="00F30F60">
        <w:rPr>
          <w:rFonts w:ascii="Arial" w:hAnsi="Arial" w:cs="Arial"/>
          <w:sz w:val="20"/>
          <w:szCs w:val="20"/>
          <w:lang w:val="es-MX"/>
        </w:rPr>
        <w:t xml:space="preserve">) del día </w:t>
      </w:r>
      <w:r w:rsidR="003B76C6">
        <w:rPr>
          <w:rFonts w:ascii="Arial" w:hAnsi="Arial" w:cs="Arial"/>
          <w:sz w:val="20"/>
          <w:szCs w:val="20"/>
          <w:lang w:val="es-MX"/>
        </w:rPr>
        <w:t>14</w:t>
      </w:r>
      <w:r w:rsidR="006063CE">
        <w:rPr>
          <w:rFonts w:ascii="Arial" w:hAnsi="Arial" w:cs="Arial"/>
          <w:sz w:val="20"/>
          <w:szCs w:val="20"/>
          <w:lang w:val="es-MX"/>
        </w:rPr>
        <w:t xml:space="preserve"> </w:t>
      </w:r>
      <w:r w:rsidRPr="00F30F60">
        <w:rPr>
          <w:rFonts w:ascii="Arial" w:hAnsi="Arial" w:cs="Arial"/>
          <w:sz w:val="20"/>
          <w:szCs w:val="20"/>
          <w:lang w:val="es-MX"/>
        </w:rPr>
        <w:t>(</w:t>
      </w:r>
      <w:r w:rsidR="003B76C6">
        <w:rPr>
          <w:rFonts w:ascii="Arial" w:hAnsi="Arial" w:cs="Arial"/>
          <w:sz w:val="20"/>
          <w:szCs w:val="20"/>
          <w:lang w:val="es-MX"/>
        </w:rPr>
        <w:t>catorce</w:t>
      </w:r>
      <w:r w:rsidRPr="00F30F60">
        <w:rPr>
          <w:rFonts w:ascii="Arial" w:hAnsi="Arial" w:cs="Arial"/>
          <w:sz w:val="20"/>
          <w:szCs w:val="20"/>
          <w:lang w:val="es-MX"/>
        </w:rPr>
        <w:t xml:space="preserve">) de </w:t>
      </w:r>
      <w:r w:rsidR="001E5BD0">
        <w:rPr>
          <w:rFonts w:ascii="Arial" w:hAnsi="Arial" w:cs="Arial"/>
          <w:sz w:val="20"/>
          <w:szCs w:val="20"/>
          <w:lang w:val="es-MX"/>
        </w:rPr>
        <w:t>ju</w:t>
      </w:r>
      <w:r w:rsidR="003F3AFC">
        <w:rPr>
          <w:rFonts w:ascii="Arial" w:hAnsi="Arial" w:cs="Arial"/>
          <w:sz w:val="20"/>
          <w:szCs w:val="20"/>
          <w:lang w:val="es-MX"/>
        </w:rPr>
        <w:t>l</w:t>
      </w:r>
      <w:r w:rsidR="001E5BD0">
        <w:rPr>
          <w:rFonts w:ascii="Arial" w:hAnsi="Arial" w:cs="Arial"/>
          <w:sz w:val="20"/>
          <w:szCs w:val="20"/>
          <w:lang w:val="es-MX"/>
        </w:rPr>
        <w:t>io</w:t>
      </w:r>
      <w:r w:rsidR="00175EF9">
        <w:rPr>
          <w:rFonts w:ascii="Arial" w:hAnsi="Arial" w:cs="Arial"/>
          <w:sz w:val="20"/>
          <w:szCs w:val="20"/>
          <w:lang w:val="es-MX"/>
        </w:rPr>
        <w:t xml:space="preserve"> de 2017</w:t>
      </w:r>
      <w:r w:rsidRPr="00F30F60">
        <w:rPr>
          <w:rFonts w:ascii="Arial" w:hAnsi="Arial" w:cs="Arial"/>
          <w:sz w:val="20"/>
          <w:szCs w:val="20"/>
          <w:lang w:val="es-MX"/>
        </w:rPr>
        <w:t xml:space="preserve"> (dos mil diecis</w:t>
      </w:r>
      <w:r w:rsidR="00175EF9">
        <w:rPr>
          <w:rFonts w:ascii="Arial" w:hAnsi="Arial" w:cs="Arial"/>
          <w:sz w:val="20"/>
          <w:szCs w:val="20"/>
          <w:lang w:val="es-MX"/>
        </w:rPr>
        <w:t>iete</w:t>
      </w:r>
      <w:r w:rsidRPr="00F30F60">
        <w:rPr>
          <w:rFonts w:ascii="Arial" w:hAnsi="Arial" w:cs="Arial"/>
          <w:sz w:val="20"/>
          <w:szCs w:val="20"/>
          <w:lang w:val="es-MX"/>
        </w:rPr>
        <w:t>), en el salón de Ex Presidentes, ubicado en el Palacio Municipal, reunidos los C.C</w:t>
      </w:r>
      <w:r w:rsidR="006063CE">
        <w:rPr>
          <w:rFonts w:ascii="Arial" w:hAnsi="Arial" w:cs="Arial"/>
          <w:sz w:val="20"/>
          <w:szCs w:val="20"/>
          <w:lang w:val="es-MX"/>
        </w:rPr>
        <w:t xml:space="preserve">. </w:t>
      </w:r>
      <w:r w:rsidR="006063CE" w:rsidRPr="00152927">
        <w:rPr>
          <w:rFonts w:ascii="Arial" w:hAnsi="Arial" w:cs="Arial"/>
          <w:b/>
          <w:sz w:val="20"/>
          <w:szCs w:val="20"/>
          <w:lang w:val="es-MX"/>
        </w:rPr>
        <w:t>ING. GABRIEL MÁRQUEZ MARTÍNEZ</w:t>
      </w:r>
      <w:r w:rsidR="006063CE">
        <w:rPr>
          <w:rFonts w:ascii="Arial" w:hAnsi="Arial" w:cs="Arial"/>
          <w:sz w:val="20"/>
          <w:szCs w:val="20"/>
          <w:lang w:val="es-MX"/>
        </w:rPr>
        <w:t xml:space="preserve">, PRESIDENTE MUNICIPAL, </w:t>
      </w:r>
      <w:r w:rsidR="003B76C6" w:rsidRPr="003B76C6">
        <w:rPr>
          <w:rFonts w:ascii="Arial" w:hAnsi="Arial" w:cs="Arial"/>
          <w:b/>
          <w:sz w:val="20"/>
          <w:szCs w:val="20"/>
          <w:lang w:val="es-MX"/>
        </w:rPr>
        <w:t>C. HILDA ADRIANA VÁZQUE ZJIMÉNEZ,</w:t>
      </w:r>
      <w:r w:rsidR="003B76C6">
        <w:rPr>
          <w:rFonts w:ascii="Arial" w:hAnsi="Arial" w:cs="Arial"/>
          <w:sz w:val="20"/>
          <w:szCs w:val="20"/>
          <w:lang w:val="es-MX"/>
        </w:rPr>
        <w:t xml:space="preserve"> </w:t>
      </w:r>
      <w:r w:rsidR="006063CE" w:rsidRPr="00375779">
        <w:rPr>
          <w:rFonts w:ascii="Arial" w:hAnsi="Arial" w:cs="Arial"/>
          <w:b/>
          <w:sz w:val="20"/>
          <w:szCs w:val="20"/>
          <w:lang w:val="es-MX"/>
        </w:rPr>
        <w:t>LIC.</w:t>
      </w:r>
      <w:r w:rsidR="006063CE">
        <w:rPr>
          <w:rFonts w:ascii="Arial" w:hAnsi="Arial" w:cs="Arial"/>
          <w:b/>
          <w:sz w:val="20"/>
          <w:szCs w:val="20"/>
          <w:lang w:val="es-MX"/>
        </w:rPr>
        <w:t xml:space="preserve"> </w:t>
      </w:r>
      <w:r w:rsidR="006063CE" w:rsidRPr="00152927">
        <w:rPr>
          <w:rFonts w:ascii="Arial" w:hAnsi="Arial" w:cs="Arial"/>
          <w:b/>
          <w:sz w:val="20"/>
          <w:szCs w:val="20"/>
          <w:lang w:val="es-MX"/>
        </w:rPr>
        <w:t>EDUARDO DÍAZ RAMÍREZ</w:t>
      </w:r>
      <w:r w:rsidR="006063CE">
        <w:rPr>
          <w:rFonts w:ascii="Arial" w:hAnsi="Arial" w:cs="Arial"/>
          <w:sz w:val="20"/>
          <w:szCs w:val="20"/>
          <w:lang w:val="es-MX"/>
        </w:rPr>
        <w:t xml:space="preserve">, </w:t>
      </w:r>
      <w:r w:rsidR="00ED4924" w:rsidRPr="00ED4924">
        <w:rPr>
          <w:rFonts w:ascii="Arial" w:hAnsi="Arial" w:cs="Arial"/>
          <w:b/>
          <w:sz w:val="20"/>
          <w:szCs w:val="20"/>
          <w:lang w:val="es-MX"/>
        </w:rPr>
        <w:t>LIC. KAREN JACQUELINE PADILLA HERMOSILLO</w:t>
      </w:r>
      <w:r w:rsidR="00ED4924">
        <w:rPr>
          <w:rFonts w:ascii="Arial" w:hAnsi="Arial" w:cs="Arial"/>
          <w:b/>
          <w:sz w:val="20"/>
          <w:szCs w:val="20"/>
          <w:lang w:val="es-MX"/>
        </w:rPr>
        <w:t>,</w:t>
      </w:r>
      <w:r w:rsidR="00ED4924" w:rsidRPr="00E05B6E">
        <w:rPr>
          <w:rFonts w:ascii="Arial" w:hAnsi="Arial" w:cs="Arial"/>
          <w:b/>
          <w:sz w:val="20"/>
          <w:szCs w:val="20"/>
          <w:lang w:val="es-MX"/>
        </w:rPr>
        <w:t xml:space="preserve"> </w:t>
      </w:r>
      <w:r w:rsidR="006063CE" w:rsidRPr="00E05B6E">
        <w:rPr>
          <w:rFonts w:ascii="Arial" w:hAnsi="Arial" w:cs="Arial"/>
          <w:b/>
          <w:sz w:val="20"/>
          <w:szCs w:val="20"/>
          <w:lang w:val="es-MX"/>
        </w:rPr>
        <w:t>C</w:t>
      </w:r>
      <w:r w:rsidR="006063CE" w:rsidRPr="00ED4924">
        <w:rPr>
          <w:rFonts w:ascii="Arial" w:hAnsi="Arial" w:cs="Arial"/>
          <w:b/>
          <w:sz w:val="20"/>
          <w:szCs w:val="20"/>
          <w:lang w:val="es-MX"/>
        </w:rPr>
        <w:t>. FRANCISCO RAMOS CERVANTES,</w:t>
      </w:r>
      <w:r w:rsidR="00ED4924">
        <w:rPr>
          <w:rFonts w:ascii="Arial" w:hAnsi="Arial" w:cs="Arial"/>
          <w:sz w:val="20"/>
          <w:szCs w:val="20"/>
          <w:lang w:val="es-MX"/>
        </w:rPr>
        <w:t xml:space="preserve"> </w:t>
      </w:r>
      <w:r w:rsidR="006063CE" w:rsidRPr="00DC6678">
        <w:rPr>
          <w:rFonts w:ascii="Arial" w:hAnsi="Arial" w:cs="Arial"/>
          <w:b/>
          <w:sz w:val="20"/>
          <w:szCs w:val="20"/>
          <w:lang w:val="es-MX"/>
        </w:rPr>
        <w:t xml:space="preserve">C. </w:t>
      </w:r>
      <w:r w:rsidR="006063CE">
        <w:rPr>
          <w:rFonts w:ascii="Arial" w:hAnsi="Arial" w:cs="Arial"/>
          <w:b/>
          <w:sz w:val="20"/>
          <w:szCs w:val="20"/>
          <w:lang w:val="es-MX"/>
        </w:rPr>
        <w:t>FERNANDO JASSIEL GONZÁLEZ GUTIÉRREZ</w:t>
      </w:r>
      <w:r w:rsidR="006063CE" w:rsidRPr="00DC6678">
        <w:rPr>
          <w:rFonts w:ascii="Arial" w:hAnsi="Arial" w:cs="Arial"/>
          <w:b/>
          <w:sz w:val="20"/>
          <w:szCs w:val="20"/>
          <w:lang w:val="es-MX"/>
        </w:rPr>
        <w:t xml:space="preserve">, </w:t>
      </w:r>
      <w:r w:rsidR="00172B04">
        <w:rPr>
          <w:rFonts w:ascii="Arial" w:hAnsi="Arial" w:cs="Arial"/>
          <w:b/>
          <w:sz w:val="20"/>
          <w:szCs w:val="20"/>
          <w:lang w:val="es-MX"/>
        </w:rPr>
        <w:t xml:space="preserve">DR. LUÍS ALFONSO NAVARRO TRUJILLO, </w:t>
      </w:r>
      <w:r w:rsidR="003B76C6">
        <w:rPr>
          <w:rFonts w:ascii="Arial" w:hAnsi="Arial" w:cs="Arial"/>
          <w:b/>
          <w:sz w:val="20"/>
          <w:szCs w:val="20"/>
          <w:lang w:val="es-MX"/>
        </w:rPr>
        <w:t xml:space="preserve">C. MARTHA LETICIA GONZÁLEZ </w:t>
      </w:r>
      <w:proofErr w:type="spellStart"/>
      <w:r w:rsidR="003B76C6">
        <w:rPr>
          <w:rFonts w:ascii="Arial" w:hAnsi="Arial" w:cs="Arial"/>
          <w:b/>
          <w:sz w:val="20"/>
          <w:szCs w:val="20"/>
          <w:lang w:val="es-MX"/>
        </w:rPr>
        <w:t>GONZÁLEZ</w:t>
      </w:r>
      <w:proofErr w:type="spellEnd"/>
      <w:r w:rsidR="003B76C6">
        <w:rPr>
          <w:rFonts w:ascii="Arial" w:hAnsi="Arial" w:cs="Arial"/>
          <w:b/>
          <w:sz w:val="20"/>
          <w:szCs w:val="20"/>
          <w:lang w:val="es-MX"/>
        </w:rPr>
        <w:t xml:space="preserve">, </w:t>
      </w:r>
      <w:r w:rsidR="00ED19FA">
        <w:rPr>
          <w:rFonts w:ascii="Arial" w:hAnsi="Arial" w:cs="Arial"/>
          <w:b/>
          <w:sz w:val="20"/>
          <w:szCs w:val="20"/>
          <w:lang w:val="es-MX"/>
        </w:rPr>
        <w:t>C. LIDIA DEL CARMEN LOPEZ ARANDA</w:t>
      </w:r>
      <w:r w:rsidR="00ED19FA">
        <w:rPr>
          <w:rFonts w:ascii="Arial" w:hAnsi="Arial" w:cs="Arial"/>
          <w:sz w:val="20"/>
          <w:szCs w:val="20"/>
          <w:lang w:val="es-MX"/>
        </w:rPr>
        <w:t xml:space="preserve">, </w:t>
      </w:r>
      <w:r w:rsidR="003B76C6" w:rsidRPr="003B76C6">
        <w:rPr>
          <w:rFonts w:ascii="Arial" w:hAnsi="Arial" w:cs="Arial"/>
          <w:b/>
          <w:sz w:val="20"/>
          <w:szCs w:val="20"/>
          <w:lang w:val="es-MX"/>
        </w:rPr>
        <w:t>C. TOMAS NAVARRO NERI</w:t>
      </w:r>
      <w:r w:rsidR="003B76C6">
        <w:rPr>
          <w:rFonts w:ascii="Arial" w:hAnsi="Arial" w:cs="Arial"/>
          <w:sz w:val="20"/>
          <w:szCs w:val="20"/>
          <w:lang w:val="es-MX"/>
        </w:rPr>
        <w:t xml:space="preserve">, </w:t>
      </w:r>
      <w:r w:rsidR="006063CE">
        <w:rPr>
          <w:rFonts w:ascii="Arial" w:hAnsi="Arial" w:cs="Arial"/>
          <w:sz w:val="20"/>
          <w:szCs w:val="20"/>
          <w:lang w:val="es-MX"/>
        </w:rPr>
        <w:t xml:space="preserve">(REGIDORES); </w:t>
      </w:r>
      <w:r w:rsidR="006063CE" w:rsidRPr="00435027">
        <w:rPr>
          <w:rFonts w:ascii="Arial" w:hAnsi="Arial" w:cs="Arial"/>
          <w:b/>
          <w:sz w:val="20"/>
          <w:szCs w:val="20"/>
          <w:lang w:val="es-MX"/>
        </w:rPr>
        <w:t>MTRA. LORENA DEL CARMEN SÁNCHEZ MUÑOZ</w:t>
      </w:r>
      <w:r w:rsidR="006063CE">
        <w:rPr>
          <w:rFonts w:ascii="Arial" w:hAnsi="Arial" w:cs="Arial"/>
          <w:sz w:val="20"/>
          <w:szCs w:val="20"/>
          <w:lang w:val="es-MX"/>
        </w:rPr>
        <w:t>, SINDICO MUNICIPAL</w:t>
      </w:r>
      <w:r w:rsidR="001105EA">
        <w:rPr>
          <w:rFonts w:ascii="Arial" w:hAnsi="Arial" w:cs="Arial"/>
          <w:sz w:val="20"/>
          <w:szCs w:val="20"/>
          <w:lang w:val="es-MX"/>
        </w:rPr>
        <w:t xml:space="preserve">, </w:t>
      </w:r>
      <w:r w:rsidR="00A4736F">
        <w:rPr>
          <w:rFonts w:ascii="Arial" w:hAnsi="Arial" w:cs="Arial"/>
          <w:sz w:val="20"/>
          <w:szCs w:val="20"/>
          <w:lang w:val="es-MX"/>
        </w:rPr>
        <w:t>se instala legalmente</w:t>
      </w:r>
      <w:r w:rsidRPr="00F30F60">
        <w:rPr>
          <w:rFonts w:ascii="Arial" w:hAnsi="Arial" w:cs="Arial"/>
          <w:sz w:val="20"/>
          <w:szCs w:val="20"/>
          <w:lang w:val="es-MX"/>
        </w:rPr>
        <w:t xml:space="preserve"> la </w:t>
      </w:r>
      <w:r w:rsidR="001B6CC7">
        <w:rPr>
          <w:rFonts w:ascii="Arial" w:hAnsi="Arial" w:cs="Arial"/>
          <w:b/>
          <w:sz w:val="20"/>
          <w:szCs w:val="20"/>
          <w:lang w:val="es-MX"/>
        </w:rPr>
        <w:t>Trigésima</w:t>
      </w:r>
      <w:r w:rsidR="00ED4924">
        <w:rPr>
          <w:rFonts w:ascii="Arial" w:hAnsi="Arial" w:cs="Arial"/>
          <w:b/>
          <w:sz w:val="20"/>
          <w:szCs w:val="20"/>
          <w:lang w:val="es-MX"/>
        </w:rPr>
        <w:t xml:space="preserve"> </w:t>
      </w:r>
      <w:r w:rsidR="003B76C6">
        <w:rPr>
          <w:rFonts w:ascii="Arial" w:hAnsi="Arial" w:cs="Arial"/>
          <w:b/>
          <w:sz w:val="20"/>
          <w:szCs w:val="20"/>
          <w:lang w:val="es-MX"/>
        </w:rPr>
        <w:t xml:space="preserve">Primera </w:t>
      </w:r>
      <w:r w:rsidRPr="00F30F60">
        <w:rPr>
          <w:rFonts w:ascii="Arial" w:hAnsi="Arial" w:cs="Arial"/>
          <w:b/>
          <w:sz w:val="20"/>
          <w:szCs w:val="20"/>
          <w:lang w:val="es-MX"/>
        </w:rPr>
        <w:t xml:space="preserve">Sesión </w:t>
      </w:r>
      <w:r w:rsidR="00F25E23" w:rsidRPr="00F30F60">
        <w:rPr>
          <w:rFonts w:ascii="Arial" w:hAnsi="Arial" w:cs="Arial"/>
          <w:b/>
          <w:sz w:val="20"/>
          <w:szCs w:val="20"/>
          <w:lang w:val="es-MX"/>
        </w:rPr>
        <w:t>Extrao</w:t>
      </w:r>
      <w:r w:rsidRPr="00F30F60">
        <w:rPr>
          <w:rFonts w:ascii="Arial" w:hAnsi="Arial" w:cs="Arial"/>
          <w:b/>
          <w:sz w:val="20"/>
          <w:szCs w:val="20"/>
          <w:lang w:val="es-MX"/>
        </w:rPr>
        <w:t xml:space="preserve">rdinaria </w:t>
      </w:r>
      <w:r w:rsidRPr="00F30F60">
        <w:rPr>
          <w:rFonts w:ascii="Arial" w:hAnsi="Arial" w:cs="Arial"/>
          <w:sz w:val="20"/>
          <w:szCs w:val="20"/>
          <w:lang w:val="es-MX"/>
        </w:rPr>
        <w:t>de Ayuntamiento, que se desarrollará al tenor del siguiente: -------</w:t>
      </w:r>
      <w:r w:rsidR="00ED4924">
        <w:rPr>
          <w:rFonts w:ascii="Arial" w:hAnsi="Arial" w:cs="Arial"/>
          <w:sz w:val="20"/>
          <w:szCs w:val="20"/>
          <w:lang w:val="es-MX"/>
        </w:rPr>
        <w:t>-----------</w:t>
      </w:r>
      <w:r w:rsidR="003F3829">
        <w:rPr>
          <w:rFonts w:ascii="Arial" w:hAnsi="Arial" w:cs="Arial"/>
          <w:sz w:val="20"/>
          <w:szCs w:val="20"/>
          <w:lang w:val="es-MX"/>
        </w:rPr>
        <w:t>-------------------------------------------------------</w:t>
      </w:r>
    </w:p>
    <w:p w:rsidR="00193487" w:rsidRPr="00C02854" w:rsidRDefault="00193487" w:rsidP="00193487">
      <w:pPr>
        <w:jc w:val="center"/>
        <w:rPr>
          <w:rFonts w:ascii="Arial" w:hAnsi="Arial" w:cs="Arial"/>
          <w:b/>
          <w:sz w:val="20"/>
          <w:szCs w:val="20"/>
          <w:lang w:val="es-MX"/>
        </w:rPr>
      </w:pPr>
      <w:r w:rsidRPr="00C02854">
        <w:rPr>
          <w:rFonts w:ascii="Arial" w:hAnsi="Arial" w:cs="Arial"/>
          <w:b/>
          <w:sz w:val="20"/>
          <w:szCs w:val="20"/>
          <w:lang w:val="es-MX"/>
        </w:rPr>
        <w:t>ORDEN DEL DÍA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LISTA DE ASISTENCIA, VERIFICACIÓN DEL QUÓRUM LEGAL, Y; APROBACIÓN DEL ORDEN DEL DÍA.</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LECTURA, EN SU CASO DEBATE, Y APROBACIÓN DEL ACTA DE LA SESIÓN ANTERIOR;</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62, de sesión ordinaria celebrada el día 16 de mayo de 2017 de la cual se solicita aprobación para omitir su lectura y posponer su revisión y aprobación para siguiente sesión. </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 xml:space="preserve">Acta número 70, de sesión ordinaria celebrada el día 6 de junio de 2017 de la cual se solicita aprobación para omitir su lectura y posponer su revisión y aprobación para siguiente sesión. </w:t>
      </w:r>
    </w:p>
    <w:p w:rsidR="00ED19FA" w:rsidRP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Acta número 73, de sesión ordinaria celebrada el día 20 de junio de 2017, de la cual se solicita aprobación para omitir su lectura y posponer su revisión y aprobación para siguiente sesión.</w:t>
      </w:r>
    </w:p>
    <w:p w:rsidR="00ED19FA" w:rsidRDefault="00ED19FA" w:rsidP="00ED19FA">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Acta número 74, de sesión extraordinaria celebrada el día 22 de junio de 2017, de la cual se solicita aprobación para omitir su lectura y posponer su revisión y aprobación para siguiente sesión</w:t>
      </w:r>
    </w:p>
    <w:p w:rsidR="00BE338F" w:rsidRPr="00ED19FA" w:rsidRDefault="00BE338F" w:rsidP="00BE338F">
      <w:pPr>
        <w:pStyle w:val="Prrafodelista"/>
        <w:numPr>
          <w:ilvl w:val="0"/>
          <w:numId w:val="50"/>
        </w:numPr>
        <w:jc w:val="both"/>
        <w:rPr>
          <w:rFonts w:ascii="Arial" w:hAnsi="Arial" w:cs="Arial"/>
          <w:sz w:val="20"/>
          <w:szCs w:val="19"/>
          <w:lang w:val="es-MX"/>
        </w:rPr>
      </w:pPr>
      <w:r w:rsidRPr="00ED19FA">
        <w:rPr>
          <w:rFonts w:ascii="Arial" w:hAnsi="Arial" w:cs="Arial"/>
          <w:sz w:val="20"/>
          <w:szCs w:val="19"/>
          <w:lang w:val="es-MX"/>
        </w:rPr>
        <w:t>Acta número 7</w:t>
      </w:r>
      <w:r>
        <w:rPr>
          <w:rFonts w:ascii="Arial" w:hAnsi="Arial" w:cs="Arial"/>
          <w:sz w:val="20"/>
          <w:szCs w:val="19"/>
          <w:lang w:val="es-MX"/>
        </w:rPr>
        <w:t>5</w:t>
      </w:r>
      <w:r w:rsidRPr="00ED19FA">
        <w:rPr>
          <w:rFonts w:ascii="Arial" w:hAnsi="Arial" w:cs="Arial"/>
          <w:sz w:val="20"/>
          <w:szCs w:val="19"/>
          <w:lang w:val="es-MX"/>
        </w:rPr>
        <w:t>, de sesión extraordinaria ce</w:t>
      </w:r>
      <w:r>
        <w:rPr>
          <w:rFonts w:ascii="Arial" w:hAnsi="Arial" w:cs="Arial"/>
          <w:sz w:val="20"/>
          <w:szCs w:val="19"/>
          <w:lang w:val="es-MX"/>
        </w:rPr>
        <w:t>lebrada el día 29</w:t>
      </w:r>
      <w:r w:rsidRPr="00ED19FA">
        <w:rPr>
          <w:rFonts w:ascii="Arial" w:hAnsi="Arial" w:cs="Arial"/>
          <w:sz w:val="20"/>
          <w:szCs w:val="19"/>
          <w:lang w:val="es-MX"/>
        </w:rPr>
        <w:t xml:space="preserve"> de junio de 2017, de la cual se solicita aprobación para omitir su lectura y posponer su revisión y aprobación para siguiente sesión</w:t>
      </w:r>
    </w:p>
    <w:p w:rsidR="00BE338F" w:rsidRDefault="00BE338F" w:rsidP="00BE338F">
      <w:pPr>
        <w:pStyle w:val="Prrafodelista"/>
        <w:numPr>
          <w:ilvl w:val="0"/>
          <w:numId w:val="50"/>
        </w:numPr>
        <w:jc w:val="both"/>
        <w:rPr>
          <w:rFonts w:ascii="Arial" w:hAnsi="Arial" w:cs="Arial"/>
          <w:sz w:val="20"/>
          <w:szCs w:val="19"/>
          <w:lang w:val="es-MX"/>
        </w:rPr>
      </w:pPr>
      <w:r>
        <w:rPr>
          <w:rFonts w:ascii="Arial" w:hAnsi="Arial" w:cs="Arial"/>
          <w:sz w:val="20"/>
          <w:szCs w:val="19"/>
          <w:lang w:val="es-MX"/>
        </w:rPr>
        <w:t>Acta número 76</w:t>
      </w:r>
      <w:r w:rsidR="005D1E72">
        <w:rPr>
          <w:rFonts w:ascii="Arial" w:hAnsi="Arial" w:cs="Arial"/>
          <w:sz w:val="20"/>
          <w:szCs w:val="19"/>
          <w:lang w:val="es-MX"/>
        </w:rPr>
        <w:t xml:space="preserve">, de sesión </w:t>
      </w:r>
      <w:r w:rsidRPr="00ED19FA">
        <w:rPr>
          <w:rFonts w:ascii="Arial" w:hAnsi="Arial" w:cs="Arial"/>
          <w:sz w:val="20"/>
          <w:szCs w:val="19"/>
          <w:lang w:val="es-MX"/>
        </w:rPr>
        <w:t xml:space="preserve">ordinaria celebrada el día </w:t>
      </w:r>
      <w:r>
        <w:rPr>
          <w:rFonts w:ascii="Arial" w:hAnsi="Arial" w:cs="Arial"/>
          <w:sz w:val="20"/>
          <w:szCs w:val="19"/>
          <w:lang w:val="es-MX"/>
        </w:rPr>
        <w:t>4 de julio</w:t>
      </w:r>
      <w:r w:rsidRPr="00ED19FA">
        <w:rPr>
          <w:rFonts w:ascii="Arial" w:hAnsi="Arial" w:cs="Arial"/>
          <w:sz w:val="20"/>
          <w:szCs w:val="19"/>
          <w:lang w:val="es-MX"/>
        </w:rPr>
        <w:t xml:space="preserve"> de 2017, de la cual se solicita aprobación para omitir su lectura y posponer su revisión y aprobación para siguiente sesión</w:t>
      </w:r>
    </w:p>
    <w:p w:rsidR="005D1E72" w:rsidRPr="00362F89" w:rsidRDefault="005D1E72" w:rsidP="00362F89">
      <w:pPr>
        <w:pStyle w:val="Prrafodelista"/>
        <w:numPr>
          <w:ilvl w:val="0"/>
          <w:numId w:val="50"/>
        </w:numPr>
        <w:jc w:val="both"/>
        <w:rPr>
          <w:rFonts w:ascii="Arial" w:hAnsi="Arial" w:cs="Arial"/>
          <w:sz w:val="20"/>
          <w:szCs w:val="19"/>
          <w:lang w:val="es-MX"/>
        </w:rPr>
      </w:pPr>
      <w:r>
        <w:rPr>
          <w:rFonts w:ascii="Arial" w:hAnsi="Arial" w:cs="Arial"/>
          <w:sz w:val="20"/>
          <w:szCs w:val="19"/>
          <w:lang w:val="es-MX"/>
        </w:rPr>
        <w:t>Acta número 77</w:t>
      </w:r>
      <w:r w:rsidRPr="00ED19FA">
        <w:rPr>
          <w:rFonts w:ascii="Arial" w:hAnsi="Arial" w:cs="Arial"/>
          <w:sz w:val="20"/>
          <w:szCs w:val="19"/>
          <w:lang w:val="es-MX"/>
        </w:rPr>
        <w:t xml:space="preserve">, de sesión extraordinaria celebrada el día </w:t>
      </w:r>
      <w:r>
        <w:rPr>
          <w:rFonts w:ascii="Arial" w:hAnsi="Arial" w:cs="Arial"/>
          <w:sz w:val="20"/>
          <w:szCs w:val="19"/>
          <w:lang w:val="es-MX"/>
        </w:rPr>
        <w:t>6 de julio</w:t>
      </w:r>
      <w:r w:rsidRPr="00ED19FA">
        <w:rPr>
          <w:rFonts w:ascii="Arial" w:hAnsi="Arial" w:cs="Arial"/>
          <w:sz w:val="20"/>
          <w:szCs w:val="19"/>
          <w:lang w:val="es-MX"/>
        </w:rPr>
        <w:t xml:space="preserve"> de 2017, de la cual se solicita aprobación para omitir su lectura y posponer su revisión y aprobación para siguiente sesión</w:t>
      </w:r>
    </w:p>
    <w:p w:rsidR="004B6E5D"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ANÁLISIS Y EN SU CASO APROBACIÓN DE LOS GASTOS DE LA HACIENDA MUNICIPAL CORRESPONDIENTES A</w:t>
      </w:r>
      <w:r w:rsidR="004B6E5D">
        <w:rPr>
          <w:rFonts w:ascii="Arial" w:hAnsi="Arial" w:cs="Arial"/>
          <w:sz w:val="20"/>
          <w:szCs w:val="20"/>
          <w:lang w:val="es-MX"/>
        </w:rPr>
        <w:t xml:space="preserve">L PERIODO DEL 6 SEIS AL 13 TRECE DE JULIO DE </w:t>
      </w:r>
      <w:r w:rsidRPr="00ED19FA">
        <w:rPr>
          <w:rFonts w:ascii="Arial" w:hAnsi="Arial" w:cs="Arial"/>
          <w:sz w:val="20"/>
          <w:szCs w:val="20"/>
          <w:lang w:val="es-MX"/>
        </w:rPr>
        <w:t>2017.</w:t>
      </w:r>
    </w:p>
    <w:p w:rsidR="004B6E5D" w:rsidRDefault="004B6E5D" w:rsidP="00ED19FA">
      <w:pPr>
        <w:pStyle w:val="Prrafodelista"/>
        <w:numPr>
          <w:ilvl w:val="0"/>
          <w:numId w:val="24"/>
        </w:numPr>
        <w:jc w:val="both"/>
        <w:rPr>
          <w:rFonts w:ascii="Arial" w:hAnsi="Arial" w:cs="Arial"/>
          <w:sz w:val="20"/>
          <w:szCs w:val="20"/>
          <w:lang w:val="es-MX"/>
        </w:rPr>
      </w:pPr>
      <w:r>
        <w:rPr>
          <w:rFonts w:ascii="Arial" w:hAnsi="Arial" w:cs="Arial"/>
          <w:sz w:val="20"/>
          <w:szCs w:val="20"/>
          <w:lang w:val="es-MX"/>
        </w:rPr>
        <w:t>INICIATIVA DE ACUERDO QUE PRESENTA EL PRESIDENTE MUNICIPAL ING.GABRIEL MARQUEZ MARTÍNEZ, PARA AUTORIZACIÓN A FAVOR DEL MUNICIPIO DE SAN MIGUEL EL ALTO, JALISCO, DE LA DONACIÓN DE UN PREDIO DENOMINADO ZARTENEJAS O BELEM DE MARIA, CON LA SUPERFICIE EXPUESTA EN LA INICIATIVA, Y EN SU CASO SE FACULTEN A LOS FUNCIONARIOS PÚBLICOS REQUERIDOS PARA LA FIRMA DE LA ESCRITURA RESPECTIVA.</w:t>
      </w:r>
    </w:p>
    <w:p w:rsidR="00ED19FA" w:rsidRPr="00ED19FA" w:rsidRDefault="004B6E5D" w:rsidP="00ED19FA">
      <w:pPr>
        <w:pStyle w:val="Prrafodelista"/>
        <w:numPr>
          <w:ilvl w:val="0"/>
          <w:numId w:val="24"/>
        </w:numPr>
        <w:jc w:val="both"/>
        <w:rPr>
          <w:rFonts w:ascii="Arial" w:hAnsi="Arial" w:cs="Arial"/>
          <w:sz w:val="20"/>
          <w:szCs w:val="20"/>
          <w:lang w:val="es-MX"/>
        </w:rPr>
      </w:pPr>
      <w:r>
        <w:rPr>
          <w:rFonts w:ascii="Arial" w:hAnsi="Arial" w:cs="Arial"/>
          <w:sz w:val="20"/>
          <w:szCs w:val="20"/>
          <w:lang w:val="es-MX"/>
        </w:rPr>
        <w:t xml:space="preserve">ANÁLISIS Y EN SU CASO, APROBACIÓN DE LA </w:t>
      </w:r>
      <w:r w:rsidRPr="004018A4">
        <w:rPr>
          <w:rFonts w:ascii="Arial" w:hAnsi="Arial" w:cs="Arial"/>
          <w:sz w:val="20"/>
          <w:szCs w:val="20"/>
          <w:lang w:val="es-MX"/>
        </w:rPr>
        <w:t xml:space="preserve">MINUTA  </w:t>
      </w:r>
      <w:r>
        <w:rPr>
          <w:rFonts w:ascii="Arial" w:hAnsi="Arial" w:cs="Arial"/>
          <w:sz w:val="20"/>
          <w:szCs w:val="20"/>
          <w:lang w:val="es-MX"/>
        </w:rPr>
        <w:t xml:space="preserve">DE PROYECTO DE DECRETO </w:t>
      </w:r>
      <w:r w:rsidRPr="004018A4">
        <w:rPr>
          <w:rFonts w:ascii="Arial" w:hAnsi="Arial" w:cs="Arial"/>
          <w:b/>
          <w:sz w:val="20"/>
          <w:szCs w:val="20"/>
          <w:lang w:val="es-MX"/>
        </w:rPr>
        <w:t>NO.</w:t>
      </w:r>
      <w:r>
        <w:rPr>
          <w:rFonts w:ascii="Arial" w:hAnsi="Arial" w:cs="Arial"/>
          <w:b/>
          <w:sz w:val="20"/>
          <w:szCs w:val="20"/>
          <w:lang w:val="es-MX"/>
        </w:rPr>
        <w:t xml:space="preserve"> </w:t>
      </w:r>
      <w:r w:rsidRPr="004018A4">
        <w:rPr>
          <w:rFonts w:ascii="Arial" w:hAnsi="Arial" w:cs="Arial"/>
          <w:b/>
          <w:sz w:val="20"/>
          <w:szCs w:val="20"/>
          <w:lang w:val="es-MX"/>
        </w:rPr>
        <w:t>26</w:t>
      </w:r>
      <w:r>
        <w:rPr>
          <w:rFonts w:ascii="Arial" w:hAnsi="Arial" w:cs="Arial"/>
          <w:b/>
          <w:sz w:val="20"/>
          <w:szCs w:val="20"/>
          <w:lang w:val="es-MX"/>
        </w:rPr>
        <w:t>408</w:t>
      </w:r>
      <w:r w:rsidRPr="004018A4">
        <w:rPr>
          <w:rFonts w:ascii="Arial" w:hAnsi="Arial" w:cs="Arial"/>
          <w:b/>
          <w:sz w:val="20"/>
          <w:szCs w:val="20"/>
          <w:lang w:val="es-MX"/>
        </w:rPr>
        <w:t>/LXI/17</w:t>
      </w:r>
      <w:r w:rsidRPr="004018A4">
        <w:rPr>
          <w:rFonts w:ascii="Arial" w:hAnsi="Arial" w:cs="Arial"/>
          <w:sz w:val="20"/>
          <w:szCs w:val="20"/>
          <w:lang w:val="es-MX"/>
        </w:rPr>
        <w:t xml:space="preserve">, </w:t>
      </w:r>
      <w:r>
        <w:rPr>
          <w:rFonts w:ascii="Arial" w:hAnsi="Arial" w:cs="Arial"/>
          <w:sz w:val="20"/>
          <w:szCs w:val="20"/>
          <w:lang w:val="es-MX"/>
        </w:rPr>
        <w:t xml:space="preserve">DEL CONGRESO DEL ESTADO DE JALISCO, </w:t>
      </w:r>
      <w:r w:rsidRPr="004018A4">
        <w:rPr>
          <w:rFonts w:ascii="Arial" w:hAnsi="Arial" w:cs="Arial"/>
          <w:sz w:val="20"/>
          <w:szCs w:val="20"/>
          <w:lang w:val="es-MX"/>
        </w:rPr>
        <w:t xml:space="preserve">QUE REFORMA LOS ARTÍCULOS </w:t>
      </w:r>
      <w:r w:rsidRPr="00AD2BB8">
        <w:rPr>
          <w:rFonts w:ascii="Arial" w:hAnsi="Arial" w:cs="Arial"/>
          <w:sz w:val="20"/>
          <w:szCs w:val="20"/>
          <w:lang w:val="es-MX"/>
        </w:rPr>
        <w:t>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w:t>
      </w:r>
      <w:r w:rsidR="00ED19FA" w:rsidRPr="00ED19FA">
        <w:rPr>
          <w:rFonts w:ascii="Arial" w:hAnsi="Arial" w:cs="Arial"/>
          <w:sz w:val="20"/>
          <w:szCs w:val="20"/>
          <w:lang w:val="es-MX"/>
        </w:rPr>
        <w:t xml:space="preserve"> </w:t>
      </w:r>
    </w:p>
    <w:p w:rsidR="00ED19FA" w:rsidRPr="00ED19FA" w:rsidRDefault="00ED19FA" w:rsidP="00ED19FA">
      <w:pPr>
        <w:pStyle w:val="Prrafodelista"/>
        <w:numPr>
          <w:ilvl w:val="0"/>
          <w:numId w:val="24"/>
        </w:numPr>
        <w:jc w:val="both"/>
        <w:rPr>
          <w:rFonts w:ascii="Arial" w:hAnsi="Arial" w:cs="Arial"/>
          <w:sz w:val="20"/>
          <w:szCs w:val="20"/>
          <w:lang w:val="es-MX"/>
        </w:rPr>
      </w:pPr>
      <w:r w:rsidRPr="00ED19FA">
        <w:rPr>
          <w:rFonts w:ascii="Arial" w:hAnsi="Arial" w:cs="Arial"/>
          <w:sz w:val="20"/>
          <w:szCs w:val="20"/>
          <w:lang w:val="es-MX"/>
        </w:rPr>
        <w:t>CLAUSURA</w:t>
      </w:r>
    </w:p>
    <w:p w:rsidR="001105EA" w:rsidRDefault="001105EA" w:rsidP="00A4736F">
      <w:pPr>
        <w:jc w:val="both"/>
        <w:rPr>
          <w:rFonts w:ascii="Arial" w:hAnsi="Arial" w:cs="Arial"/>
          <w:sz w:val="20"/>
          <w:szCs w:val="20"/>
          <w:lang w:val="es-MX"/>
        </w:rPr>
      </w:pPr>
    </w:p>
    <w:p w:rsidR="006063CE" w:rsidRDefault="00193487" w:rsidP="00A4736F">
      <w:pPr>
        <w:jc w:val="both"/>
        <w:rPr>
          <w:rFonts w:ascii="Arial" w:hAnsi="Arial" w:cs="Arial"/>
          <w:sz w:val="20"/>
          <w:szCs w:val="20"/>
          <w:lang w:val="es-MX"/>
        </w:rPr>
      </w:pPr>
      <w:r>
        <w:rPr>
          <w:rFonts w:ascii="Arial" w:hAnsi="Arial" w:cs="Arial"/>
          <w:sz w:val="20"/>
          <w:szCs w:val="20"/>
          <w:lang w:val="es-MX"/>
        </w:rPr>
        <w:t xml:space="preserve">Dando comienzo al desahogo de la sesión y de acuerdo al orden del día, </w:t>
      </w:r>
      <w:r w:rsidR="00F25E23" w:rsidRPr="00F64888">
        <w:rPr>
          <w:rFonts w:ascii="Arial" w:hAnsi="Arial" w:cs="Arial"/>
          <w:b/>
          <w:sz w:val="20"/>
          <w:szCs w:val="20"/>
          <w:lang w:val="es-MX"/>
        </w:rPr>
        <w:t>punto primero</w:t>
      </w:r>
      <w:r w:rsidR="00F25E23">
        <w:rPr>
          <w:rFonts w:ascii="Arial" w:hAnsi="Arial" w:cs="Arial"/>
          <w:sz w:val="20"/>
          <w:szCs w:val="20"/>
          <w:lang w:val="es-MX"/>
        </w:rPr>
        <w:t xml:space="preserve">; </w:t>
      </w:r>
      <w:r>
        <w:rPr>
          <w:rFonts w:ascii="Arial" w:hAnsi="Arial" w:cs="Arial"/>
          <w:sz w:val="20"/>
          <w:szCs w:val="20"/>
          <w:lang w:val="es-MX"/>
        </w:rPr>
        <w:t xml:space="preserve">el Presidente Municipal Ing. Gabriel Márquez Martínez saluda a los presentes y posteriormente da instrucciones al Secretario General para que proceda a realizar el pase </w:t>
      </w:r>
      <w:r>
        <w:rPr>
          <w:rFonts w:ascii="Arial" w:hAnsi="Arial" w:cs="Arial"/>
          <w:sz w:val="20"/>
          <w:szCs w:val="20"/>
          <w:lang w:val="es-MX"/>
        </w:rPr>
        <w:lastRenderedPageBreak/>
        <w:t>de lista, siendo este de forma nominal informa al Presidente Municipal que se encuentran presentes</w:t>
      </w:r>
      <w:r w:rsidR="004646C2">
        <w:rPr>
          <w:rFonts w:ascii="Arial" w:hAnsi="Arial" w:cs="Arial"/>
          <w:sz w:val="20"/>
          <w:szCs w:val="20"/>
          <w:lang w:val="es-MX"/>
        </w:rPr>
        <w:t xml:space="preserve"> </w:t>
      </w:r>
      <w:r w:rsidR="002354AA" w:rsidRPr="002354AA">
        <w:rPr>
          <w:rFonts w:ascii="Arial" w:hAnsi="Arial" w:cs="Arial"/>
          <w:b/>
          <w:sz w:val="20"/>
          <w:szCs w:val="20"/>
          <w:lang w:val="es-MX"/>
        </w:rPr>
        <w:t>los 11</w:t>
      </w:r>
      <w:r w:rsidRPr="002354AA">
        <w:rPr>
          <w:rFonts w:ascii="Arial" w:hAnsi="Arial" w:cs="Arial"/>
          <w:b/>
          <w:sz w:val="20"/>
          <w:szCs w:val="20"/>
          <w:lang w:val="es-MX"/>
        </w:rPr>
        <w:t xml:space="preserve"> once integra</w:t>
      </w:r>
      <w:r w:rsidR="00E26813" w:rsidRPr="002354AA">
        <w:rPr>
          <w:rFonts w:ascii="Arial" w:hAnsi="Arial" w:cs="Arial"/>
          <w:b/>
          <w:sz w:val="20"/>
          <w:szCs w:val="20"/>
          <w:lang w:val="es-MX"/>
        </w:rPr>
        <w:t>n</w:t>
      </w:r>
      <w:r w:rsidR="00765989" w:rsidRPr="002354AA">
        <w:rPr>
          <w:rFonts w:ascii="Arial" w:hAnsi="Arial" w:cs="Arial"/>
          <w:b/>
          <w:sz w:val="20"/>
          <w:szCs w:val="20"/>
          <w:lang w:val="es-MX"/>
        </w:rPr>
        <w:t>tes del Honorable Ayuntamiento</w:t>
      </w:r>
      <w:r w:rsidR="00765989">
        <w:rPr>
          <w:rFonts w:ascii="Arial" w:hAnsi="Arial" w:cs="Arial"/>
          <w:sz w:val="20"/>
          <w:szCs w:val="20"/>
          <w:lang w:val="es-MX"/>
        </w:rPr>
        <w:t>.</w:t>
      </w:r>
      <w:r w:rsidR="008B272C">
        <w:rPr>
          <w:rFonts w:ascii="Arial" w:hAnsi="Arial" w:cs="Arial"/>
          <w:sz w:val="20"/>
          <w:szCs w:val="20"/>
          <w:lang w:val="es-MX"/>
        </w:rPr>
        <w:t xml:space="preserve"> </w:t>
      </w:r>
      <w:r w:rsidR="004B6E5D">
        <w:rPr>
          <w:rFonts w:ascii="Arial" w:hAnsi="Arial" w:cs="Arial"/>
          <w:sz w:val="20"/>
          <w:szCs w:val="20"/>
          <w:lang w:val="es-MX"/>
        </w:rPr>
        <w:t>-----------------------------</w:t>
      </w:r>
    </w:p>
    <w:p w:rsidR="00A4736F" w:rsidRDefault="00A4736F" w:rsidP="00A4736F">
      <w:pPr>
        <w:jc w:val="both"/>
        <w:rPr>
          <w:rFonts w:ascii="Arial" w:hAnsi="Arial" w:cs="Arial"/>
          <w:sz w:val="20"/>
          <w:szCs w:val="20"/>
          <w:lang w:val="es-MX"/>
        </w:rPr>
      </w:pPr>
      <w:r w:rsidRPr="0069499A">
        <w:rPr>
          <w:rFonts w:ascii="Arial" w:hAnsi="Arial" w:cs="Arial"/>
          <w:b/>
          <w:sz w:val="20"/>
          <w:szCs w:val="20"/>
          <w:lang w:val="es-MX"/>
        </w:rPr>
        <w:t xml:space="preserve">Declarando el Presidente Municipal Ing. Gabriel Márquez Martínez </w:t>
      </w:r>
      <w:r w:rsidRPr="00396062">
        <w:rPr>
          <w:rFonts w:ascii="Arial" w:hAnsi="Arial" w:cs="Arial"/>
          <w:b/>
          <w:sz w:val="20"/>
          <w:szCs w:val="20"/>
          <w:lang w:val="es-MX"/>
        </w:rPr>
        <w:t>la existencia del quórum legal</w:t>
      </w:r>
      <w:r>
        <w:rPr>
          <w:rFonts w:ascii="Arial" w:hAnsi="Arial" w:cs="Arial"/>
          <w:sz w:val="20"/>
          <w:szCs w:val="20"/>
          <w:lang w:val="es-MX"/>
        </w:rPr>
        <w:t>, para llevar a cabo la Sesión, siendo válidos todos y cada uno de los acuerdos que en ésta se tomen. --</w:t>
      </w:r>
      <w:r w:rsidR="00752EB7">
        <w:rPr>
          <w:rFonts w:ascii="Arial" w:hAnsi="Arial" w:cs="Arial"/>
          <w:sz w:val="20"/>
          <w:szCs w:val="20"/>
          <w:lang w:val="es-MX"/>
        </w:rPr>
        <w:t>---------------------</w:t>
      </w:r>
      <w:r w:rsidR="006063CE">
        <w:rPr>
          <w:rFonts w:ascii="Arial" w:hAnsi="Arial" w:cs="Arial"/>
          <w:sz w:val="20"/>
          <w:szCs w:val="20"/>
          <w:lang w:val="es-MX"/>
        </w:rPr>
        <w:t>-------------------------------------------------</w:t>
      </w:r>
    </w:p>
    <w:p w:rsidR="005A1414" w:rsidRDefault="00193487" w:rsidP="00193487">
      <w:pPr>
        <w:jc w:val="both"/>
        <w:rPr>
          <w:rFonts w:ascii="Arial" w:hAnsi="Arial" w:cs="Arial"/>
          <w:sz w:val="20"/>
          <w:szCs w:val="20"/>
          <w:lang w:val="es-MX"/>
        </w:rPr>
      </w:pPr>
      <w:r>
        <w:rPr>
          <w:rFonts w:ascii="Arial" w:hAnsi="Arial" w:cs="Arial"/>
          <w:sz w:val="20"/>
          <w:szCs w:val="20"/>
          <w:lang w:val="es-MX"/>
        </w:rPr>
        <w:t xml:space="preserve">Seguidamente se pone a consideración del Pleno el </w:t>
      </w:r>
      <w:r w:rsidRPr="00171E04">
        <w:rPr>
          <w:rFonts w:ascii="Arial" w:hAnsi="Arial" w:cs="Arial"/>
          <w:b/>
          <w:sz w:val="20"/>
          <w:szCs w:val="20"/>
          <w:lang w:val="es-MX"/>
        </w:rPr>
        <w:t>orden del día</w:t>
      </w:r>
      <w:r>
        <w:rPr>
          <w:rFonts w:ascii="Arial" w:hAnsi="Arial" w:cs="Arial"/>
          <w:sz w:val="20"/>
          <w:szCs w:val="20"/>
          <w:lang w:val="es-MX"/>
        </w:rPr>
        <w:t>, propuesto para esta sesión</w:t>
      </w:r>
      <w:r w:rsidR="00B822D3">
        <w:rPr>
          <w:rFonts w:ascii="Arial" w:hAnsi="Arial" w:cs="Arial"/>
          <w:sz w:val="20"/>
          <w:szCs w:val="20"/>
          <w:lang w:val="es-MX"/>
        </w:rPr>
        <w:t xml:space="preserve">, </w:t>
      </w:r>
      <w:r w:rsidR="00A257DB">
        <w:rPr>
          <w:rFonts w:ascii="Arial" w:hAnsi="Arial" w:cs="Arial"/>
          <w:sz w:val="20"/>
          <w:szCs w:val="20"/>
          <w:lang w:val="es-MX"/>
        </w:rPr>
        <w:t xml:space="preserve">se somete a votación </w:t>
      </w:r>
      <w:r w:rsidR="003C3D5B">
        <w:rPr>
          <w:rFonts w:ascii="Arial" w:hAnsi="Arial" w:cs="Arial"/>
          <w:sz w:val="20"/>
          <w:szCs w:val="20"/>
          <w:lang w:val="es-MX"/>
        </w:rPr>
        <w:t xml:space="preserve">y de forma </w:t>
      </w:r>
      <w:r w:rsidR="005A1414">
        <w:rPr>
          <w:rFonts w:ascii="Arial" w:hAnsi="Arial" w:cs="Arial"/>
          <w:sz w:val="20"/>
          <w:szCs w:val="20"/>
          <w:lang w:val="es-MX"/>
        </w:rPr>
        <w:t xml:space="preserve">económica se computarizan </w:t>
      </w:r>
      <w:r w:rsidR="003C3D5B">
        <w:rPr>
          <w:rFonts w:ascii="Arial" w:hAnsi="Arial" w:cs="Arial"/>
          <w:sz w:val="20"/>
          <w:szCs w:val="20"/>
          <w:lang w:val="es-MX"/>
        </w:rPr>
        <w:t>11 once</w:t>
      </w:r>
      <w:r w:rsidR="005A1414">
        <w:rPr>
          <w:rFonts w:ascii="Arial" w:hAnsi="Arial" w:cs="Arial"/>
          <w:sz w:val="20"/>
          <w:szCs w:val="20"/>
          <w:lang w:val="es-MX"/>
        </w:rPr>
        <w:t xml:space="preserve"> votos </w:t>
      </w:r>
      <w:r w:rsidR="00976A27">
        <w:rPr>
          <w:rFonts w:ascii="Arial" w:hAnsi="Arial" w:cs="Arial"/>
          <w:sz w:val="20"/>
          <w:szCs w:val="20"/>
          <w:lang w:val="es-MX"/>
        </w:rPr>
        <w:t>a favor. -----------</w:t>
      </w:r>
      <w:r w:rsidR="003C3D5B">
        <w:rPr>
          <w:rFonts w:ascii="Arial" w:hAnsi="Arial" w:cs="Arial"/>
          <w:sz w:val="20"/>
          <w:szCs w:val="20"/>
          <w:lang w:val="es-MX"/>
        </w:rPr>
        <w:t>----------------------------------------------------------------------------------------------</w:t>
      </w:r>
      <w:r w:rsidR="00976A27">
        <w:rPr>
          <w:rFonts w:ascii="Arial" w:hAnsi="Arial" w:cs="Arial"/>
          <w:sz w:val="20"/>
          <w:szCs w:val="20"/>
          <w:lang w:val="es-MX"/>
        </w:rPr>
        <w:t>-</w:t>
      </w:r>
    </w:p>
    <w:p w:rsidR="00222ED8" w:rsidRPr="005A1414" w:rsidRDefault="00222ED8" w:rsidP="00222ED8">
      <w:pPr>
        <w:jc w:val="both"/>
        <w:rPr>
          <w:rFonts w:ascii="Arial" w:hAnsi="Arial" w:cs="Arial"/>
          <w:sz w:val="20"/>
          <w:szCs w:val="20"/>
          <w:lang w:val="es-MX"/>
        </w:rPr>
      </w:pPr>
      <w:r>
        <w:rPr>
          <w:rFonts w:ascii="Arial" w:hAnsi="Arial" w:cs="Arial"/>
          <w:b/>
          <w:sz w:val="20"/>
          <w:szCs w:val="20"/>
          <w:lang w:val="es-MX"/>
        </w:rPr>
        <w:t xml:space="preserve">Declarando el Presidente Municipal </w:t>
      </w:r>
      <w:r w:rsidRPr="00E27C82">
        <w:rPr>
          <w:rFonts w:ascii="Arial" w:hAnsi="Arial" w:cs="Arial"/>
          <w:b/>
          <w:sz w:val="20"/>
          <w:szCs w:val="20"/>
          <w:lang w:val="es-MX"/>
        </w:rPr>
        <w:t>Ing. Gabriel Márquez M</w:t>
      </w:r>
      <w:r>
        <w:rPr>
          <w:rFonts w:ascii="Arial" w:hAnsi="Arial" w:cs="Arial"/>
          <w:b/>
          <w:sz w:val="20"/>
          <w:szCs w:val="20"/>
          <w:lang w:val="es-MX"/>
        </w:rPr>
        <w:t xml:space="preserve">artínez, aprobado por </w:t>
      </w:r>
      <w:r w:rsidR="00DA2A2D">
        <w:rPr>
          <w:rFonts w:ascii="Arial" w:hAnsi="Arial" w:cs="Arial"/>
          <w:b/>
          <w:sz w:val="20"/>
          <w:szCs w:val="20"/>
          <w:lang w:val="es-MX"/>
        </w:rPr>
        <w:t>unanimida</w:t>
      </w:r>
      <w:r w:rsidR="005A1414">
        <w:rPr>
          <w:rFonts w:ascii="Arial" w:hAnsi="Arial" w:cs="Arial"/>
          <w:b/>
          <w:sz w:val="20"/>
          <w:szCs w:val="20"/>
          <w:lang w:val="es-MX"/>
        </w:rPr>
        <w:t xml:space="preserve">d </w:t>
      </w:r>
      <w:r w:rsidRPr="00E27C82">
        <w:rPr>
          <w:rFonts w:ascii="Arial" w:hAnsi="Arial" w:cs="Arial"/>
          <w:b/>
          <w:sz w:val="20"/>
          <w:szCs w:val="20"/>
          <w:lang w:val="es-MX"/>
        </w:rPr>
        <w:t xml:space="preserve">el Orden del Día para </w:t>
      </w:r>
      <w:r w:rsidR="005A1414">
        <w:rPr>
          <w:rFonts w:ascii="Arial" w:hAnsi="Arial" w:cs="Arial"/>
          <w:b/>
          <w:sz w:val="20"/>
          <w:szCs w:val="20"/>
          <w:lang w:val="es-MX"/>
        </w:rPr>
        <w:t xml:space="preserve">llevar a cabo </w:t>
      </w:r>
      <w:r w:rsidRPr="00E27C82">
        <w:rPr>
          <w:rFonts w:ascii="Arial" w:hAnsi="Arial" w:cs="Arial"/>
          <w:b/>
          <w:sz w:val="20"/>
          <w:szCs w:val="20"/>
          <w:lang w:val="es-MX"/>
        </w:rPr>
        <w:t>esta sesi</w:t>
      </w:r>
      <w:r>
        <w:rPr>
          <w:rFonts w:ascii="Arial" w:hAnsi="Arial" w:cs="Arial"/>
          <w:b/>
          <w:sz w:val="20"/>
          <w:szCs w:val="20"/>
          <w:lang w:val="es-MX"/>
        </w:rPr>
        <w:t>ón de Ayuntamiento</w:t>
      </w:r>
      <w:r w:rsidR="005A1414">
        <w:rPr>
          <w:rFonts w:ascii="Arial" w:hAnsi="Arial" w:cs="Arial"/>
          <w:b/>
          <w:sz w:val="20"/>
          <w:szCs w:val="20"/>
          <w:lang w:val="es-MX"/>
        </w:rPr>
        <w:t xml:space="preserve">. </w:t>
      </w:r>
      <w:r w:rsidR="005A1414">
        <w:rPr>
          <w:rFonts w:ascii="Arial" w:hAnsi="Arial" w:cs="Arial"/>
          <w:sz w:val="20"/>
          <w:szCs w:val="20"/>
          <w:lang w:val="es-MX"/>
        </w:rPr>
        <w:t>---------</w:t>
      </w:r>
    </w:p>
    <w:p w:rsidR="00193487" w:rsidRDefault="00193487" w:rsidP="00193487">
      <w:pPr>
        <w:jc w:val="both"/>
        <w:rPr>
          <w:rFonts w:ascii="Arial" w:hAnsi="Arial" w:cs="Arial"/>
          <w:sz w:val="20"/>
          <w:szCs w:val="20"/>
          <w:lang w:val="es-MX"/>
        </w:rPr>
      </w:pPr>
    </w:p>
    <w:p w:rsidR="001C1A1F" w:rsidRDefault="00193487" w:rsidP="009159EC">
      <w:pPr>
        <w:jc w:val="both"/>
        <w:rPr>
          <w:rFonts w:ascii="Arial" w:hAnsi="Arial" w:cs="Arial"/>
          <w:sz w:val="20"/>
          <w:szCs w:val="20"/>
          <w:lang w:val="es-MX"/>
        </w:rPr>
      </w:pPr>
      <w:r w:rsidRPr="00C609ED">
        <w:rPr>
          <w:rFonts w:ascii="Arial" w:hAnsi="Arial" w:cs="Arial"/>
          <w:b/>
          <w:sz w:val="20"/>
          <w:szCs w:val="20"/>
          <w:lang w:val="es-MX"/>
        </w:rPr>
        <w:t>Punto II</w:t>
      </w:r>
      <w:r w:rsidRPr="00C609ED">
        <w:rPr>
          <w:rFonts w:ascii="Arial" w:hAnsi="Arial" w:cs="Arial"/>
          <w:sz w:val="20"/>
          <w:szCs w:val="20"/>
          <w:lang w:val="es-MX"/>
        </w:rPr>
        <w:t xml:space="preserve"> </w:t>
      </w:r>
      <w:r w:rsidR="009159EC" w:rsidRPr="00C609ED">
        <w:rPr>
          <w:rFonts w:ascii="Arial" w:hAnsi="Arial" w:cs="Arial"/>
          <w:sz w:val="20"/>
          <w:szCs w:val="20"/>
          <w:lang w:val="es-MX"/>
        </w:rPr>
        <w:t>del orden del día, el C. Presidente Municipal Ing. Gabriel Márquez Martínez somete a consideración del Cuerpo</w:t>
      </w:r>
      <w:r w:rsidR="009159EC">
        <w:rPr>
          <w:rFonts w:ascii="Arial" w:hAnsi="Arial" w:cs="Arial"/>
          <w:sz w:val="20"/>
          <w:szCs w:val="20"/>
          <w:lang w:val="es-MX"/>
        </w:rPr>
        <w:t xml:space="preserve"> Colegiado, la</w:t>
      </w:r>
      <w:r w:rsidR="007D0165">
        <w:rPr>
          <w:rFonts w:ascii="Arial" w:hAnsi="Arial" w:cs="Arial"/>
          <w:sz w:val="20"/>
          <w:szCs w:val="20"/>
          <w:lang w:val="es-MX"/>
        </w:rPr>
        <w:t xml:space="preserve"> aprobación </w:t>
      </w:r>
      <w:r w:rsidR="00A76C3B">
        <w:rPr>
          <w:rFonts w:ascii="Arial" w:hAnsi="Arial" w:cs="Arial"/>
          <w:sz w:val="20"/>
          <w:szCs w:val="20"/>
          <w:lang w:val="es-MX"/>
        </w:rPr>
        <w:t>para la omisión de la lectura</w:t>
      </w:r>
      <w:r w:rsidR="00ED19FA">
        <w:rPr>
          <w:rFonts w:ascii="Arial" w:hAnsi="Arial" w:cs="Arial"/>
          <w:sz w:val="20"/>
          <w:szCs w:val="20"/>
          <w:lang w:val="es-MX"/>
        </w:rPr>
        <w:t xml:space="preserve">, </w:t>
      </w:r>
      <w:r w:rsidR="00A76C3B">
        <w:rPr>
          <w:rFonts w:ascii="Arial" w:hAnsi="Arial" w:cs="Arial"/>
          <w:sz w:val="20"/>
          <w:szCs w:val="20"/>
          <w:lang w:val="es-MX"/>
        </w:rPr>
        <w:t xml:space="preserve"> debate</w:t>
      </w:r>
      <w:r w:rsidR="00ED19FA">
        <w:rPr>
          <w:rFonts w:ascii="Arial" w:hAnsi="Arial" w:cs="Arial"/>
          <w:sz w:val="20"/>
          <w:szCs w:val="20"/>
          <w:lang w:val="es-MX"/>
        </w:rPr>
        <w:t xml:space="preserve"> y aprobación </w:t>
      </w:r>
      <w:r w:rsidR="00A76C3B">
        <w:rPr>
          <w:rFonts w:ascii="Arial" w:hAnsi="Arial" w:cs="Arial"/>
          <w:sz w:val="20"/>
          <w:szCs w:val="20"/>
          <w:lang w:val="es-MX"/>
        </w:rPr>
        <w:t xml:space="preserve">de las actas de ayuntamiento </w:t>
      </w:r>
      <w:r w:rsidR="00EB43C9">
        <w:rPr>
          <w:rFonts w:ascii="Arial" w:hAnsi="Arial" w:cs="Arial"/>
          <w:sz w:val="20"/>
          <w:szCs w:val="20"/>
          <w:lang w:val="es-MX"/>
        </w:rPr>
        <w:t>número</w:t>
      </w:r>
      <w:r w:rsidR="006063CE">
        <w:rPr>
          <w:rFonts w:ascii="Arial" w:hAnsi="Arial" w:cs="Arial"/>
          <w:sz w:val="20"/>
          <w:szCs w:val="20"/>
          <w:lang w:val="es-MX"/>
        </w:rPr>
        <w:t xml:space="preserve"> </w:t>
      </w:r>
      <w:r w:rsidR="00611215">
        <w:rPr>
          <w:rFonts w:ascii="Arial" w:hAnsi="Arial" w:cs="Arial"/>
          <w:sz w:val="20"/>
          <w:szCs w:val="20"/>
          <w:lang w:val="es-MX"/>
        </w:rPr>
        <w:t>62</w:t>
      </w:r>
      <w:r w:rsidR="00502E3A">
        <w:rPr>
          <w:rFonts w:ascii="Arial" w:hAnsi="Arial" w:cs="Arial"/>
          <w:sz w:val="20"/>
          <w:szCs w:val="20"/>
          <w:lang w:val="es-MX"/>
        </w:rPr>
        <w:t xml:space="preserve">, </w:t>
      </w:r>
      <w:r w:rsidR="00A76C3B">
        <w:rPr>
          <w:rFonts w:ascii="Arial" w:hAnsi="Arial" w:cs="Arial"/>
          <w:sz w:val="20"/>
          <w:szCs w:val="20"/>
          <w:lang w:val="es-MX"/>
        </w:rPr>
        <w:t xml:space="preserve">70, </w:t>
      </w:r>
      <w:r w:rsidR="007D0165">
        <w:rPr>
          <w:rFonts w:ascii="Arial" w:hAnsi="Arial" w:cs="Arial"/>
          <w:sz w:val="20"/>
          <w:szCs w:val="20"/>
          <w:lang w:val="es-MX"/>
        </w:rPr>
        <w:t>7</w:t>
      </w:r>
      <w:r w:rsidR="00A76C3B">
        <w:rPr>
          <w:rFonts w:ascii="Arial" w:hAnsi="Arial" w:cs="Arial"/>
          <w:sz w:val="20"/>
          <w:szCs w:val="20"/>
          <w:lang w:val="es-MX"/>
        </w:rPr>
        <w:t>3</w:t>
      </w:r>
      <w:r w:rsidR="00C609ED">
        <w:rPr>
          <w:rFonts w:ascii="Arial" w:hAnsi="Arial" w:cs="Arial"/>
          <w:sz w:val="20"/>
          <w:szCs w:val="20"/>
          <w:lang w:val="es-MX"/>
        </w:rPr>
        <w:t xml:space="preserve">, </w:t>
      </w:r>
      <w:r w:rsidR="00ED19FA">
        <w:rPr>
          <w:rFonts w:ascii="Arial" w:hAnsi="Arial" w:cs="Arial"/>
          <w:sz w:val="20"/>
          <w:szCs w:val="20"/>
          <w:lang w:val="es-MX"/>
        </w:rPr>
        <w:t>74</w:t>
      </w:r>
      <w:r w:rsidR="00C609ED">
        <w:rPr>
          <w:rFonts w:ascii="Arial" w:hAnsi="Arial" w:cs="Arial"/>
          <w:sz w:val="20"/>
          <w:szCs w:val="20"/>
          <w:lang w:val="es-MX"/>
        </w:rPr>
        <w:t>, 75</w:t>
      </w:r>
      <w:r w:rsidR="003C3D5B">
        <w:rPr>
          <w:rFonts w:ascii="Arial" w:hAnsi="Arial" w:cs="Arial"/>
          <w:sz w:val="20"/>
          <w:szCs w:val="20"/>
          <w:lang w:val="es-MX"/>
        </w:rPr>
        <w:t xml:space="preserve">, </w:t>
      </w:r>
      <w:r w:rsidR="00C609ED">
        <w:rPr>
          <w:rFonts w:ascii="Arial" w:hAnsi="Arial" w:cs="Arial"/>
          <w:sz w:val="20"/>
          <w:szCs w:val="20"/>
          <w:lang w:val="es-MX"/>
        </w:rPr>
        <w:t xml:space="preserve"> 76</w:t>
      </w:r>
      <w:r w:rsidR="003C3D5B">
        <w:rPr>
          <w:rFonts w:ascii="Arial" w:hAnsi="Arial" w:cs="Arial"/>
          <w:sz w:val="20"/>
          <w:szCs w:val="20"/>
          <w:lang w:val="es-MX"/>
        </w:rPr>
        <w:t xml:space="preserve"> y 77</w:t>
      </w:r>
      <w:r w:rsidR="00502E3A">
        <w:rPr>
          <w:rFonts w:ascii="Arial" w:hAnsi="Arial" w:cs="Arial"/>
          <w:sz w:val="20"/>
          <w:szCs w:val="20"/>
          <w:lang w:val="es-MX"/>
        </w:rPr>
        <w:t>;</w:t>
      </w:r>
      <w:r w:rsidR="00611215">
        <w:rPr>
          <w:rFonts w:ascii="Arial" w:hAnsi="Arial" w:cs="Arial"/>
          <w:sz w:val="20"/>
          <w:szCs w:val="20"/>
          <w:lang w:val="es-MX"/>
        </w:rPr>
        <w:t xml:space="preserve"> de fecha 16 de mayo de 2017</w:t>
      </w:r>
      <w:r w:rsidR="00A76C3B">
        <w:rPr>
          <w:rFonts w:ascii="Arial" w:hAnsi="Arial" w:cs="Arial"/>
          <w:sz w:val="20"/>
          <w:szCs w:val="20"/>
          <w:lang w:val="es-MX"/>
        </w:rPr>
        <w:t>, 6 seis de junio</w:t>
      </w:r>
      <w:r w:rsidR="001E5BD0">
        <w:rPr>
          <w:rFonts w:ascii="Arial" w:hAnsi="Arial" w:cs="Arial"/>
          <w:sz w:val="20"/>
          <w:szCs w:val="20"/>
          <w:lang w:val="es-MX"/>
        </w:rPr>
        <w:t xml:space="preserve"> de 2017, </w:t>
      </w:r>
      <w:r w:rsidR="00C609ED">
        <w:rPr>
          <w:rFonts w:ascii="Arial" w:hAnsi="Arial" w:cs="Arial"/>
          <w:sz w:val="20"/>
          <w:szCs w:val="20"/>
          <w:lang w:val="es-MX"/>
        </w:rPr>
        <w:t>20 veinte</w:t>
      </w:r>
      <w:r w:rsidR="001E5BD0">
        <w:rPr>
          <w:rFonts w:ascii="Arial" w:hAnsi="Arial" w:cs="Arial"/>
          <w:sz w:val="20"/>
          <w:szCs w:val="20"/>
          <w:lang w:val="es-MX"/>
        </w:rPr>
        <w:t xml:space="preserve"> de junio de 2017, </w:t>
      </w:r>
      <w:r w:rsidR="00ED19FA">
        <w:rPr>
          <w:rFonts w:ascii="Arial" w:hAnsi="Arial" w:cs="Arial"/>
          <w:sz w:val="20"/>
          <w:szCs w:val="20"/>
          <w:lang w:val="es-MX"/>
        </w:rPr>
        <w:t xml:space="preserve">22 veintidós de junio de 2017, </w:t>
      </w:r>
      <w:r w:rsidR="00C609ED">
        <w:rPr>
          <w:rFonts w:ascii="Arial" w:hAnsi="Arial" w:cs="Arial"/>
          <w:sz w:val="20"/>
          <w:szCs w:val="20"/>
          <w:lang w:val="es-MX"/>
        </w:rPr>
        <w:t>2</w:t>
      </w:r>
      <w:r w:rsidR="003C3D5B">
        <w:rPr>
          <w:rFonts w:ascii="Arial" w:hAnsi="Arial" w:cs="Arial"/>
          <w:sz w:val="20"/>
          <w:szCs w:val="20"/>
          <w:lang w:val="es-MX"/>
        </w:rPr>
        <w:t>9 veintinueve de junio de 2017</w:t>
      </w:r>
      <w:r w:rsidR="00C609ED">
        <w:rPr>
          <w:rFonts w:ascii="Arial" w:hAnsi="Arial" w:cs="Arial"/>
          <w:sz w:val="20"/>
          <w:szCs w:val="20"/>
          <w:lang w:val="es-MX"/>
        </w:rPr>
        <w:t>, 4 cuatro de julio de 2017</w:t>
      </w:r>
      <w:r w:rsidR="003C3D5B">
        <w:rPr>
          <w:rFonts w:ascii="Arial" w:hAnsi="Arial" w:cs="Arial"/>
          <w:sz w:val="20"/>
          <w:szCs w:val="20"/>
          <w:lang w:val="es-MX"/>
        </w:rPr>
        <w:t xml:space="preserve"> y</w:t>
      </w:r>
      <w:r w:rsidR="00C609ED">
        <w:rPr>
          <w:rFonts w:ascii="Arial" w:hAnsi="Arial" w:cs="Arial"/>
          <w:sz w:val="20"/>
          <w:szCs w:val="20"/>
          <w:lang w:val="es-MX"/>
        </w:rPr>
        <w:t>,</w:t>
      </w:r>
      <w:r w:rsidR="003C3D5B">
        <w:rPr>
          <w:rFonts w:ascii="Arial" w:hAnsi="Arial" w:cs="Arial"/>
          <w:sz w:val="20"/>
          <w:szCs w:val="20"/>
          <w:lang w:val="es-MX"/>
        </w:rPr>
        <w:t xml:space="preserve"> 6 seis de julio de 2017,</w:t>
      </w:r>
      <w:r w:rsidR="00C609ED">
        <w:rPr>
          <w:rFonts w:ascii="Arial" w:hAnsi="Arial" w:cs="Arial"/>
          <w:sz w:val="20"/>
          <w:szCs w:val="20"/>
          <w:lang w:val="es-MX"/>
        </w:rPr>
        <w:t xml:space="preserve"> </w:t>
      </w:r>
      <w:r w:rsidR="00EB43C9">
        <w:rPr>
          <w:rFonts w:ascii="Arial" w:hAnsi="Arial" w:cs="Arial"/>
          <w:sz w:val="20"/>
          <w:szCs w:val="20"/>
          <w:lang w:val="es-MX"/>
        </w:rPr>
        <w:t xml:space="preserve">respectivamente; </w:t>
      </w:r>
      <w:r w:rsidR="003C3D5B">
        <w:rPr>
          <w:rFonts w:ascii="Arial" w:hAnsi="Arial" w:cs="Arial"/>
          <w:sz w:val="20"/>
          <w:szCs w:val="20"/>
          <w:lang w:val="es-MX"/>
        </w:rPr>
        <w:t>y</w:t>
      </w:r>
      <w:r w:rsidR="00EB43C9">
        <w:rPr>
          <w:rFonts w:ascii="Arial" w:hAnsi="Arial" w:cs="Arial"/>
          <w:sz w:val="20"/>
          <w:szCs w:val="20"/>
          <w:lang w:val="es-MX"/>
        </w:rPr>
        <w:t xml:space="preserve"> se aplace</w:t>
      </w:r>
      <w:r w:rsidR="003C3D5B">
        <w:rPr>
          <w:rFonts w:ascii="Arial" w:hAnsi="Arial" w:cs="Arial"/>
          <w:sz w:val="20"/>
          <w:szCs w:val="20"/>
          <w:lang w:val="es-MX"/>
        </w:rPr>
        <w:t>n</w:t>
      </w:r>
      <w:r w:rsidR="00EB43C9">
        <w:rPr>
          <w:rFonts w:ascii="Arial" w:hAnsi="Arial" w:cs="Arial"/>
          <w:sz w:val="20"/>
          <w:szCs w:val="20"/>
          <w:lang w:val="es-MX"/>
        </w:rPr>
        <w:t xml:space="preserve"> para sesión posterior de ayuntamiento. </w:t>
      </w:r>
      <w:r w:rsidR="000C3A32">
        <w:rPr>
          <w:rFonts w:ascii="Arial" w:hAnsi="Arial" w:cs="Arial"/>
          <w:sz w:val="20"/>
          <w:szCs w:val="20"/>
          <w:lang w:val="es-MX"/>
        </w:rPr>
        <w:t xml:space="preserve"> </w:t>
      </w:r>
      <w:r w:rsidR="001C1A1F">
        <w:rPr>
          <w:rFonts w:ascii="Arial" w:hAnsi="Arial" w:cs="Arial"/>
          <w:sz w:val="20"/>
          <w:szCs w:val="22"/>
        </w:rPr>
        <w:t xml:space="preserve">Intervenciones: </w:t>
      </w:r>
      <w:r w:rsidR="001C1A1F">
        <w:rPr>
          <w:rFonts w:ascii="Arial" w:hAnsi="Arial" w:cs="Arial"/>
          <w:b/>
          <w:sz w:val="20"/>
          <w:szCs w:val="22"/>
        </w:rPr>
        <w:t xml:space="preserve">Regidor C. Fernando </w:t>
      </w:r>
      <w:proofErr w:type="spellStart"/>
      <w:r w:rsidR="001C1A1F">
        <w:rPr>
          <w:rFonts w:ascii="Arial" w:hAnsi="Arial" w:cs="Arial"/>
          <w:b/>
          <w:sz w:val="20"/>
          <w:szCs w:val="22"/>
        </w:rPr>
        <w:t>Jassiel</w:t>
      </w:r>
      <w:proofErr w:type="spellEnd"/>
      <w:r w:rsidR="001C1A1F">
        <w:rPr>
          <w:rFonts w:ascii="Arial" w:hAnsi="Arial" w:cs="Arial"/>
          <w:b/>
          <w:sz w:val="20"/>
          <w:szCs w:val="22"/>
        </w:rPr>
        <w:t xml:space="preserve"> González Gutiérrez: </w:t>
      </w:r>
      <w:r w:rsidR="001C1A1F">
        <w:rPr>
          <w:rFonts w:ascii="Arial" w:hAnsi="Arial" w:cs="Arial"/>
          <w:i/>
          <w:sz w:val="18"/>
          <w:szCs w:val="22"/>
        </w:rPr>
        <w:t xml:space="preserve">“¿Para cuándo nos pueden dar el extracto que estamos solicitando?”, </w:t>
      </w:r>
      <w:r w:rsidR="001C1A1F">
        <w:rPr>
          <w:rFonts w:ascii="Arial" w:hAnsi="Arial" w:cs="Arial"/>
          <w:b/>
          <w:sz w:val="20"/>
          <w:szCs w:val="22"/>
        </w:rPr>
        <w:t xml:space="preserve">Secretario General: </w:t>
      </w:r>
      <w:r w:rsidR="001C1A1F">
        <w:rPr>
          <w:rFonts w:ascii="Arial" w:hAnsi="Arial" w:cs="Arial"/>
          <w:i/>
          <w:sz w:val="18"/>
          <w:szCs w:val="22"/>
        </w:rPr>
        <w:t xml:space="preserve">“Hay que traer ese proyecto de acta lo antes posible, y una vez que sea aprobado”. </w:t>
      </w:r>
      <w:r w:rsidR="001C1A1F">
        <w:rPr>
          <w:rFonts w:ascii="Arial" w:hAnsi="Arial" w:cs="Arial"/>
          <w:b/>
          <w:sz w:val="20"/>
          <w:szCs w:val="22"/>
        </w:rPr>
        <w:t xml:space="preserve">Regidor C. Fernando </w:t>
      </w:r>
      <w:proofErr w:type="spellStart"/>
      <w:r w:rsidR="001C1A1F">
        <w:rPr>
          <w:rFonts w:ascii="Arial" w:hAnsi="Arial" w:cs="Arial"/>
          <w:b/>
          <w:sz w:val="20"/>
          <w:szCs w:val="22"/>
        </w:rPr>
        <w:t>Jassiel</w:t>
      </w:r>
      <w:proofErr w:type="spellEnd"/>
      <w:r w:rsidR="001C1A1F">
        <w:rPr>
          <w:rFonts w:ascii="Arial" w:hAnsi="Arial" w:cs="Arial"/>
          <w:b/>
          <w:sz w:val="20"/>
          <w:szCs w:val="22"/>
        </w:rPr>
        <w:t xml:space="preserve"> González Gutiérrez: </w:t>
      </w:r>
      <w:r w:rsidR="001C1A1F">
        <w:rPr>
          <w:rFonts w:ascii="Arial" w:hAnsi="Arial" w:cs="Arial"/>
          <w:i/>
          <w:sz w:val="18"/>
          <w:szCs w:val="22"/>
        </w:rPr>
        <w:t xml:space="preserve">“¿Por qué la diferencia de criterios en este asunto?, ¿por qué en otros si se dan extractos de acta y aquí no?”. </w:t>
      </w:r>
      <w:r w:rsidR="001C1A1F">
        <w:rPr>
          <w:rFonts w:ascii="Arial" w:hAnsi="Arial" w:cs="Arial"/>
          <w:b/>
          <w:sz w:val="20"/>
          <w:szCs w:val="22"/>
        </w:rPr>
        <w:t xml:space="preserve">Secretario General: </w:t>
      </w:r>
      <w:r w:rsidR="001C1A1F">
        <w:rPr>
          <w:rFonts w:ascii="Arial" w:hAnsi="Arial" w:cs="Arial"/>
          <w:i/>
          <w:sz w:val="18"/>
          <w:szCs w:val="22"/>
        </w:rPr>
        <w:t xml:space="preserve">“Se entregan cuando tienes algún fondo o gestión para que no se valla ese recurso, un extracto de acta es una copia fiel del que obra en el archivo de actas y si todavía no está aprobado se estaría dando un documento ilegítimo, por eso es que tengo que resguardar el trabajo”. </w:t>
      </w:r>
      <w:r w:rsidR="001C1A1F">
        <w:rPr>
          <w:rFonts w:ascii="Arial" w:hAnsi="Arial" w:cs="Arial"/>
          <w:b/>
          <w:sz w:val="20"/>
          <w:szCs w:val="22"/>
        </w:rPr>
        <w:t xml:space="preserve">Regidor C. Fernando </w:t>
      </w:r>
      <w:proofErr w:type="spellStart"/>
      <w:r w:rsidR="001C1A1F">
        <w:rPr>
          <w:rFonts w:ascii="Arial" w:hAnsi="Arial" w:cs="Arial"/>
          <w:b/>
          <w:sz w:val="20"/>
          <w:szCs w:val="22"/>
        </w:rPr>
        <w:t>Jassiel</w:t>
      </w:r>
      <w:proofErr w:type="spellEnd"/>
      <w:r w:rsidR="001C1A1F">
        <w:rPr>
          <w:rFonts w:ascii="Arial" w:hAnsi="Arial" w:cs="Arial"/>
          <w:b/>
          <w:sz w:val="20"/>
          <w:szCs w:val="22"/>
        </w:rPr>
        <w:t xml:space="preserve"> González Gutiérrez: </w:t>
      </w:r>
      <w:r w:rsidR="001C1A1F">
        <w:rPr>
          <w:rFonts w:ascii="Arial" w:hAnsi="Arial" w:cs="Arial"/>
          <w:i/>
          <w:sz w:val="18"/>
          <w:szCs w:val="22"/>
        </w:rPr>
        <w:t xml:space="preserve">“Estamos queriendo hacerlo práctico y aprobar lo que el congreso dice, se va a mandar y no hay una acta aprobada”. </w:t>
      </w:r>
      <w:r w:rsidR="001C1A1F">
        <w:rPr>
          <w:rFonts w:ascii="Arial" w:hAnsi="Arial" w:cs="Arial"/>
          <w:b/>
          <w:sz w:val="20"/>
          <w:szCs w:val="22"/>
        </w:rPr>
        <w:t xml:space="preserve">Secretario General: </w:t>
      </w:r>
      <w:r w:rsidR="001C1A1F">
        <w:rPr>
          <w:rFonts w:ascii="Arial" w:hAnsi="Arial" w:cs="Arial"/>
          <w:i/>
          <w:sz w:val="18"/>
          <w:szCs w:val="22"/>
        </w:rPr>
        <w:t xml:space="preserve">“Debo presentar el proyecto de acta y estoy seguro que al revisarla para su aprobación le harán modificaciones. En el caso de extractos que se mandan para obtención de recursos nos mandan cómo quieren los acuerdos y ahí no pueden tener modificaciones. </w:t>
      </w:r>
    </w:p>
    <w:p w:rsidR="009159EC" w:rsidRDefault="001C1A1F" w:rsidP="009159EC">
      <w:pPr>
        <w:jc w:val="both"/>
        <w:rPr>
          <w:rFonts w:ascii="Arial" w:hAnsi="Arial" w:cs="Arial"/>
          <w:sz w:val="20"/>
          <w:szCs w:val="20"/>
          <w:lang w:val="es-MX"/>
        </w:rPr>
      </w:pPr>
      <w:r>
        <w:rPr>
          <w:rFonts w:ascii="Arial" w:hAnsi="Arial" w:cs="Arial"/>
          <w:sz w:val="20"/>
          <w:szCs w:val="20"/>
          <w:lang w:val="es-MX"/>
        </w:rPr>
        <w:t>S</w:t>
      </w:r>
      <w:r w:rsidR="00FE3353">
        <w:rPr>
          <w:rFonts w:ascii="Arial" w:hAnsi="Arial" w:cs="Arial"/>
          <w:sz w:val="20"/>
          <w:szCs w:val="20"/>
          <w:lang w:val="es-MX"/>
        </w:rPr>
        <w:t xml:space="preserve">e somete a votación </w:t>
      </w:r>
      <w:r>
        <w:rPr>
          <w:rFonts w:ascii="Arial" w:hAnsi="Arial" w:cs="Arial"/>
          <w:sz w:val="20"/>
          <w:szCs w:val="20"/>
          <w:lang w:val="es-MX"/>
        </w:rPr>
        <w:t xml:space="preserve">de manera particular la aprobación del aplazamiento de la lectura, debate  y aprobación del acta número 62 </w:t>
      </w:r>
      <w:r w:rsidR="00FE3353">
        <w:rPr>
          <w:rFonts w:ascii="Arial" w:hAnsi="Arial" w:cs="Arial"/>
          <w:sz w:val="20"/>
          <w:szCs w:val="20"/>
          <w:lang w:val="es-MX"/>
        </w:rPr>
        <w:t>y</w:t>
      </w:r>
      <w:r>
        <w:rPr>
          <w:rFonts w:ascii="Arial" w:hAnsi="Arial" w:cs="Arial"/>
          <w:sz w:val="20"/>
          <w:szCs w:val="20"/>
          <w:lang w:val="es-MX"/>
        </w:rPr>
        <w:t>,</w:t>
      </w:r>
      <w:r w:rsidR="00FE3353">
        <w:rPr>
          <w:rFonts w:ascii="Arial" w:hAnsi="Arial" w:cs="Arial"/>
          <w:sz w:val="20"/>
          <w:szCs w:val="20"/>
          <w:lang w:val="es-MX"/>
        </w:rPr>
        <w:t xml:space="preserve"> en votación económica resultan </w:t>
      </w:r>
      <w:r w:rsidR="003C3D5B">
        <w:rPr>
          <w:rFonts w:ascii="Arial" w:hAnsi="Arial" w:cs="Arial"/>
          <w:sz w:val="20"/>
          <w:szCs w:val="20"/>
          <w:lang w:val="es-MX"/>
        </w:rPr>
        <w:t xml:space="preserve">10 diez votos a favor, </w:t>
      </w:r>
      <w:r w:rsidR="00C609ED">
        <w:rPr>
          <w:rFonts w:ascii="Arial" w:hAnsi="Arial" w:cs="Arial"/>
          <w:sz w:val="20"/>
          <w:szCs w:val="20"/>
          <w:lang w:val="es-MX"/>
        </w:rPr>
        <w:t xml:space="preserve">1 uno en </w:t>
      </w:r>
      <w:r w:rsidR="00B949E6">
        <w:rPr>
          <w:rFonts w:ascii="Arial" w:hAnsi="Arial" w:cs="Arial"/>
          <w:sz w:val="20"/>
          <w:szCs w:val="20"/>
          <w:lang w:val="es-MX"/>
        </w:rPr>
        <w:t xml:space="preserve">contra a </w:t>
      </w:r>
      <w:r w:rsidR="003C3D5B">
        <w:rPr>
          <w:rFonts w:ascii="Arial" w:hAnsi="Arial" w:cs="Arial"/>
          <w:sz w:val="20"/>
          <w:szCs w:val="20"/>
          <w:lang w:val="es-MX"/>
        </w:rPr>
        <w:t xml:space="preserve">cargo del Edil C. Fernando </w:t>
      </w:r>
      <w:proofErr w:type="spellStart"/>
      <w:r w:rsidR="003C3D5B">
        <w:rPr>
          <w:rFonts w:ascii="Arial" w:hAnsi="Arial" w:cs="Arial"/>
          <w:sz w:val="20"/>
          <w:szCs w:val="20"/>
          <w:lang w:val="es-MX"/>
        </w:rPr>
        <w:t>Jassiel</w:t>
      </w:r>
      <w:proofErr w:type="spellEnd"/>
      <w:r w:rsidR="003C3D5B">
        <w:rPr>
          <w:rFonts w:ascii="Arial" w:hAnsi="Arial" w:cs="Arial"/>
          <w:sz w:val="20"/>
          <w:szCs w:val="20"/>
          <w:lang w:val="es-MX"/>
        </w:rPr>
        <w:t xml:space="preserve"> González Gutiérrez; </w:t>
      </w:r>
      <w:r>
        <w:rPr>
          <w:rFonts w:ascii="Arial" w:hAnsi="Arial" w:cs="Arial"/>
          <w:sz w:val="20"/>
          <w:szCs w:val="20"/>
          <w:lang w:val="es-MX"/>
        </w:rPr>
        <w:t xml:space="preserve">posteriormente se somete a votación el aplazamiento de la lectura, debate y aprobación de las actas 70, 73, 74, 75, 75 y 77, también en votación económica resultan  </w:t>
      </w:r>
      <w:r w:rsidR="003C3D5B">
        <w:rPr>
          <w:rFonts w:ascii="Arial" w:hAnsi="Arial" w:cs="Arial"/>
          <w:sz w:val="20"/>
          <w:szCs w:val="20"/>
          <w:lang w:val="es-MX"/>
        </w:rPr>
        <w:t xml:space="preserve">11 once votos a favor para </w:t>
      </w:r>
      <w:r>
        <w:rPr>
          <w:rFonts w:ascii="Arial" w:hAnsi="Arial" w:cs="Arial"/>
          <w:sz w:val="20"/>
          <w:szCs w:val="20"/>
          <w:lang w:val="es-MX"/>
        </w:rPr>
        <w:t>éstas</w:t>
      </w:r>
      <w:r w:rsidR="003C3D5B">
        <w:rPr>
          <w:rFonts w:ascii="Arial" w:hAnsi="Arial" w:cs="Arial"/>
          <w:sz w:val="20"/>
          <w:szCs w:val="20"/>
          <w:lang w:val="es-MX"/>
        </w:rPr>
        <w:t xml:space="preserve"> actas. </w:t>
      </w:r>
      <w:r w:rsidR="00C609ED">
        <w:rPr>
          <w:rFonts w:ascii="Arial" w:hAnsi="Arial" w:cs="Arial"/>
          <w:sz w:val="20"/>
          <w:szCs w:val="20"/>
          <w:lang w:val="es-MX"/>
        </w:rPr>
        <w:t>-----------------</w:t>
      </w:r>
      <w:r>
        <w:rPr>
          <w:rFonts w:ascii="Arial" w:hAnsi="Arial" w:cs="Arial"/>
          <w:sz w:val="20"/>
          <w:szCs w:val="20"/>
          <w:lang w:val="es-MX"/>
        </w:rPr>
        <w:t>-------------------------------------------------------------</w:t>
      </w:r>
    </w:p>
    <w:p w:rsidR="00EB43C9" w:rsidRDefault="009159EC" w:rsidP="009159EC">
      <w:pPr>
        <w:jc w:val="both"/>
        <w:rPr>
          <w:rFonts w:ascii="Arial" w:hAnsi="Arial" w:cs="Arial"/>
          <w:sz w:val="20"/>
          <w:szCs w:val="20"/>
          <w:lang w:val="es-MX"/>
        </w:rPr>
      </w:pPr>
      <w:r w:rsidRPr="00070F11">
        <w:rPr>
          <w:rFonts w:ascii="Arial" w:hAnsi="Arial" w:cs="Arial"/>
          <w:b/>
          <w:sz w:val="20"/>
          <w:szCs w:val="20"/>
          <w:lang w:val="es-MX"/>
        </w:rPr>
        <w:t>Declarando el Presidente Municipal Ing. Gabriel Márque</w:t>
      </w:r>
      <w:r w:rsidR="00EB43C9">
        <w:rPr>
          <w:rFonts w:ascii="Arial" w:hAnsi="Arial" w:cs="Arial"/>
          <w:b/>
          <w:sz w:val="20"/>
          <w:szCs w:val="20"/>
          <w:lang w:val="es-MX"/>
        </w:rPr>
        <w:t xml:space="preserve">z Martínez aprobado por </w:t>
      </w:r>
      <w:r w:rsidR="00FE3353">
        <w:rPr>
          <w:rFonts w:ascii="Arial" w:hAnsi="Arial" w:cs="Arial"/>
          <w:b/>
          <w:sz w:val="20"/>
          <w:szCs w:val="20"/>
          <w:lang w:val="es-MX"/>
        </w:rPr>
        <w:t xml:space="preserve">mayoría </w:t>
      </w:r>
      <w:r w:rsidR="003C3D5B">
        <w:rPr>
          <w:rFonts w:ascii="Arial" w:hAnsi="Arial" w:cs="Arial"/>
          <w:b/>
          <w:sz w:val="20"/>
          <w:szCs w:val="20"/>
          <w:lang w:val="es-MX"/>
        </w:rPr>
        <w:t>calificada</w:t>
      </w:r>
      <w:r w:rsidR="00FE3353">
        <w:rPr>
          <w:rFonts w:ascii="Arial" w:hAnsi="Arial" w:cs="Arial"/>
          <w:b/>
          <w:sz w:val="20"/>
          <w:szCs w:val="20"/>
          <w:lang w:val="es-MX"/>
        </w:rPr>
        <w:t xml:space="preserve"> </w:t>
      </w:r>
      <w:r w:rsidR="00EB43C9">
        <w:rPr>
          <w:rFonts w:ascii="Arial" w:hAnsi="Arial" w:cs="Arial"/>
          <w:b/>
          <w:sz w:val="20"/>
          <w:szCs w:val="20"/>
          <w:lang w:val="es-MX"/>
        </w:rPr>
        <w:t>la omisión de la lectura</w:t>
      </w:r>
      <w:r w:rsidR="006967A8">
        <w:rPr>
          <w:rFonts w:ascii="Arial" w:hAnsi="Arial" w:cs="Arial"/>
          <w:b/>
          <w:sz w:val="20"/>
          <w:szCs w:val="20"/>
          <w:lang w:val="es-MX"/>
        </w:rPr>
        <w:t xml:space="preserve">, debate y aprobación </w:t>
      </w:r>
      <w:r w:rsidR="00EB43C9">
        <w:rPr>
          <w:rFonts w:ascii="Arial" w:hAnsi="Arial" w:cs="Arial"/>
          <w:b/>
          <w:sz w:val="20"/>
          <w:szCs w:val="20"/>
          <w:lang w:val="es-MX"/>
        </w:rPr>
        <w:t>de</w:t>
      </w:r>
      <w:r w:rsidR="003C3D5B">
        <w:rPr>
          <w:rFonts w:ascii="Arial" w:hAnsi="Arial" w:cs="Arial"/>
          <w:b/>
          <w:sz w:val="20"/>
          <w:szCs w:val="20"/>
          <w:lang w:val="es-MX"/>
        </w:rPr>
        <w:t>l acta número 62 y por unanimidad</w:t>
      </w:r>
      <w:r w:rsidR="00EB43C9">
        <w:rPr>
          <w:rFonts w:ascii="Arial" w:hAnsi="Arial" w:cs="Arial"/>
          <w:b/>
          <w:sz w:val="20"/>
          <w:szCs w:val="20"/>
          <w:lang w:val="es-MX"/>
        </w:rPr>
        <w:t xml:space="preserve"> las actas número</w:t>
      </w:r>
      <w:r w:rsidR="006967A8" w:rsidRPr="006967A8">
        <w:rPr>
          <w:rFonts w:ascii="Arial" w:hAnsi="Arial" w:cs="Arial"/>
          <w:b/>
          <w:sz w:val="20"/>
          <w:szCs w:val="20"/>
          <w:lang w:val="es-MX"/>
        </w:rPr>
        <w:t xml:space="preserve"> </w:t>
      </w:r>
      <w:r w:rsidR="00C609ED">
        <w:rPr>
          <w:rFonts w:ascii="Arial" w:hAnsi="Arial" w:cs="Arial"/>
          <w:b/>
          <w:sz w:val="20"/>
          <w:szCs w:val="20"/>
          <w:lang w:val="es-MX"/>
        </w:rPr>
        <w:t xml:space="preserve">70, </w:t>
      </w:r>
      <w:r w:rsidR="00A76C3B">
        <w:rPr>
          <w:rFonts w:ascii="Arial" w:hAnsi="Arial" w:cs="Arial"/>
          <w:b/>
          <w:sz w:val="20"/>
          <w:szCs w:val="20"/>
          <w:lang w:val="es-MX"/>
        </w:rPr>
        <w:t>73</w:t>
      </w:r>
      <w:r w:rsidR="00C609ED">
        <w:rPr>
          <w:rFonts w:ascii="Arial" w:hAnsi="Arial" w:cs="Arial"/>
          <w:b/>
          <w:sz w:val="20"/>
          <w:szCs w:val="20"/>
          <w:lang w:val="es-MX"/>
        </w:rPr>
        <w:t xml:space="preserve">, </w:t>
      </w:r>
      <w:r w:rsidR="00FE3353">
        <w:rPr>
          <w:rFonts w:ascii="Arial" w:hAnsi="Arial" w:cs="Arial"/>
          <w:b/>
          <w:sz w:val="20"/>
          <w:szCs w:val="20"/>
          <w:lang w:val="es-MX"/>
        </w:rPr>
        <w:t>74</w:t>
      </w:r>
      <w:r w:rsidR="006967A8">
        <w:rPr>
          <w:rFonts w:ascii="Arial" w:hAnsi="Arial" w:cs="Arial"/>
          <w:b/>
          <w:sz w:val="20"/>
          <w:szCs w:val="20"/>
          <w:lang w:val="es-MX"/>
        </w:rPr>
        <w:t>,</w:t>
      </w:r>
      <w:r w:rsidR="003C3D5B">
        <w:rPr>
          <w:rFonts w:ascii="Arial" w:hAnsi="Arial" w:cs="Arial"/>
          <w:b/>
          <w:sz w:val="20"/>
          <w:szCs w:val="20"/>
          <w:lang w:val="es-MX"/>
        </w:rPr>
        <w:t xml:space="preserve"> 75, 76 y 77</w:t>
      </w:r>
      <w:r w:rsidR="006967A8">
        <w:rPr>
          <w:rFonts w:ascii="Arial" w:hAnsi="Arial" w:cs="Arial"/>
          <w:b/>
          <w:sz w:val="20"/>
          <w:szCs w:val="20"/>
          <w:lang w:val="es-MX"/>
        </w:rPr>
        <w:t xml:space="preserve"> posponié</w:t>
      </w:r>
      <w:r w:rsidR="00EB43C9">
        <w:rPr>
          <w:rFonts w:ascii="Arial" w:hAnsi="Arial" w:cs="Arial"/>
          <w:b/>
          <w:sz w:val="20"/>
          <w:szCs w:val="20"/>
          <w:lang w:val="es-MX"/>
        </w:rPr>
        <w:t>ndo</w:t>
      </w:r>
      <w:r w:rsidR="00FE3353">
        <w:rPr>
          <w:rFonts w:ascii="Arial" w:hAnsi="Arial" w:cs="Arial"/>
          <w:b/>
          <w:sz w:val="20"/>
          <w:szCs w:val="20"/>
          <w:lang w:val="es-MX"/>
        </w:rPr>
        <w:t>las</w:t>
      </w:r>
      <w:r w:rsidR="006967A8">
        <w:rPr>
          <w:rFonts w:ascii="Arial" w:hAnsi="Arial" w:cs="Arial"/>
          <w:b/>
          <w:sz w:val="20"/>
          <w:szCs w:val="20"/>
          <w:lang w:val="es-MX"/>
        </w:rPr>
        <w:t xml:space="preserve"> </w:t>
      </w:r>
      <w:r w:rsidR="003C3D5B">
        <w:rPr>
          <w:rFonts w:ascii="Arial" w:hAnsi="Arial" w:cs="Arial"/>
          <w:b/>
          <w:sz w:val="20"/>
          <w:szCs w:val="20"/>
          <w:lang w:val="es-MX"/>
        </w:rPr>
        <w:t>todas</w:t>
      </w:r>
      <w:r w:rsidR="001C1A1F">
        <w:rPr>
          <w:rFonts w:ascii="Arial" w:hAnsi="Arial" w:cs="Arial"/>
          <w:b/>
          <w:sz w:val="20"/>
          <w:szCs w:val="20"/>
          <w:lang w:val="es-MX"/>
        </w:rPr>
        <w:t xml:space="preserve">, </w:t>
      </w:r>
      <w:r w:rsidR="003C3D5B">
        <w:rPr>
          <w:rFonts w:ascii="Arial" w:hAnsi="Arial" w:cs="Arial"/>
          <w:b/>
          <w:sz w:val="20"/>
          <w:szCs w:val="20"/>
          <w:lang w:val="es-MX"/>
        </w:rPr>
        <w:t xml:space="preserve"> </w:t>
      </w:r>
      <w:r w:rsidR="00EB43C9">
        <w:rPr>
          <w:rFonts w:ascii="Arial" w:hAnsi="Arial" w:cs="Arial"/>
          <w:b/>
          <w:sz w:val="20"/>
          <w:szCs w:val="20"/>
          <w:lang w:val="es-MX"/>
        </w:rPr>
        <w:t xml:space="preserve">para siguiente sesión de ayuntamiento. </w:t>
      </w:r>
      <w:r w:rsidR="00EB43C9">
        <w:rPr>
          <w:rFonts w:ascii="Arial" w:hAnsi="Arial" w:cs="Arial"/>
          <w:sz w:val="20"/>
          <w:szCs w:val="20"/>
          <w:lang w:val="es-MX"/>
        </w:rPr>
        <w:t>--------</w:t>
      </w:r>
      <w:r w:rsidR="003C3D5B">
        <w:rPr>
          <w:rFonts w:ascii="Arial" w:hAnsi="Arial" w:cs="Arial"/>
          <w:sz w:val="20"/>
          <w:szCs w:val="20"/>
          <w:lang w:val="es-MX"/>
        </w:rPr>
        <w:t>----------------------------------------</w:t>
      </w:r>
      <w:r w:rsidR="001C1A1F">
        <w:rPr>
          <w:rFonts w:ascii="Arial" w:hAnsi="Arial" w:cs="Arial"/>
          <w:sz w:val="20"/>
          <w:szCs w:val="20"/>
          <w:lang w:val="es-MX"/>
        </w:rPr>
        <w:t>-----------</w:t>
      </w:r>
    </w:p>
    <w:p w:rsidR="009159EC" w:rsidRDefault="009159EC" w:rsidP="00193487">
      <w:pPr>
        <w:jc w:val="both"/>
        <w:rPr>
          <w:rFonts w:ascii="Arial" w:hAnsi="Arial" w:cs="Arial"/>
          <w:sz w:val="20"/>
          <w:szCs w:val="20"/>
          <w:lang w:val="es-MX"/>
        </w:rPr>
      </w:pPr>
    </w:p>
    <w:p w:rsidR="00811813" w:rsidRDefault="009159EC" w:rsidP="00F84027">
      <w:pPr>
        <w:jc w:val="both"/>
        <w:rPr>
          <w:rFonts w:ascii="Arial" w:hAnsi="Arial" w:cs="Arial"/>
          <w:sz w:val="20"/>
          <w:szCs w:val="22"/>
        </w:rPr>
      </w:pPr>
      <w:r w:rsidRPr="009159EC">
        <w:rPr>
          <w:rFonts w:ascii="Arial" w:hAnsi="Arial" w:cs="Arial"/>
          <w:b/>
          <w:sz w:val="20"/>
          <w:szCs w:val="22"/>
        </w:rPr>
        <w:t>Punto III tercero</w:t>
      </w:r>
      <w:r w:rsidRPr="00A816D1">
        <w:rPr>
          <w:rFonts w:ascii="Arial" w:hAnsi="Arial" w:cs="Arial"/>
          <w:sz w:val="20"/>
          <w:szCs w:val="22"/>
        </w:rPr>
        <w:t xml:space="preserve"> del orden del día, </w:t>
      </w:r>
      <w:r w:rsidR="00EB43C9">
        <w:rPr>
          <w:rFonts w:ascii="Arial" w:hAnsi="Arial" w:cs="Arial"/>
          <w:sz w:val="20"/>
          <w:szCs w:val="22"/>
        </w:rPr>
        <w:t>que corresponde a</w:t>
      </w:r>
      <w:r w:rsidR="007D39EC">
        <w:rPr>
          <w:rFonts w:ascii="Arial" w:hAnsi="Arial" w:cs="Arial"/>
          <w:sz w:val="20"/>
          <w:szCs w:val="22"/>
        </w:rPr>
        <w:t xml:space="preserve">l análisis y aprobación de los gastos de la Hacienda Municipal </w:t>
      </w:r>
      <w:r w:rsidR="00A76C3B">
        <w:rPr>
          <w:rFonts w:ascii="Arial" w:hAnsi="Arial" w:cs="Arial"/>
          <w:sz w:val="20"/>
          <w:szCs w:val="22"/>
        </w:rPr>
        <w:t xml:space="preserve">comprendidos del periodo del </w:t>
      </w:r>
      <w:r w:rsidR="00C609ED">
        <w:rPr>
          <w:rFonts w:ascii="Arial" w:hAnsi="Arial" w:cs="Arial"/>
          <w:sz w:val="20"/>
          <w:szCs w:val="22"/>
        </w:rPr>
        <w:t xml:space="preserve">6 seis </w:t>
      </w:r>
      <w:r w:rsidR="001C1A1F">
        <w:rPr>
          <w:rFonts w:ascii="Arial" w:hAnsi="Arial" w:cs="Arial"/>
          <w:sz w:val="20"/>
          <w:szCs w:val="22"/>
        </w:rPr>
        <w:t xml:space="preserve">al 13 trece </w:t>
      </w:r>
      <w:r w:rsidR="00C609ED">
        <w:rPr>
          <w:rFonts w:ascii="Arial" w:hAnsi="Arial" w:cs="Arial"/>
          <w:sz w:val="20"/>
          <w:szCs w:val="22"/>
        </w:rPr>
        <w:t xml:space="preserve">de julio </w:t>
      </w:r>
      <w:r w:rsidR="007D39EC">
        <w:rPr>
          <w:rFonts w:ascii="Arial" w:hAnsi="Arial" w:cs="Arial"/>
          <w:sz w:val="20"/>
          <w:szCs w:val="22"/>
        </w:rPr>
        <w:t>de 2017, los cuales ya han sido presentados y analizados en reunión previa a esta sesión de ayuntamiento</w:t>
      </w:r>
      <w:r w:rsidR="00A76C3B">
        <w:rPr>
          <w:rFonts w:ascii="Arial" w:hAnsi="Arial" w:cs="Arial"/>
          <w:sz w:val="20"/>
          <w:szCs w:val="22"/>
        </w:rPr>
        <w:t xml:space="preserve">. </w:t>
      </w:r>
      <w:r w:rsidR="001C1A1F">
        <w:rPr>
          <w:rFonts w:ascii="Arial" w:hAnsi="Arial" w:cs="Arial"/>
          <w:sz w:val="20"/>
          <w:szCs w:val="22"/>
        </w:rPr>
        <w:t xml:space="preserve">Solicitando el </w:t>
      </w:r>
      <w:r w:rsidR="00C609ED">
        <w:rPr>
          <w:rFonts w:ascii="Arial" w:hAnsi="Arial" w:cs="Arial"/>
          <w:sz w:val="20"/>
          <w:szCs w:val="22"/>
        </w:rPr>
        <w:t xml:space="preserve">Secretario General </w:t>
      </w:r>
      <w:r w:rsidR="001C1A1F">
        <w:rPr>
          <w:rFonts w:ascii="Arial" w:hAnsi="Arial" w:cs="Arial"/>
          <w:sz w:val="20"/>
          <w:szCs w:val="22"/>
        </w:rPr>
        <w:t xml:space="preserve">den a conocer los gastos que se derogan de la lista presentada, </w:t>
      </w:r>
      <w:r w:rsidR="00811813">
        <w:rPr>
          <w:rFonts w:ascii="Arial" w:hAnsi="Arial" w:cs="Arial"/>
          <w:sz w:val="20"/>
          <w:szCs w:val="22"/>
        </w:rPr>
        <w:t>y una vez puntualizados éstos, se somete a votación los gastos de la hacienda del 6 seis al 13 trece de julio de 2017, y siendo de forma económica reflejan 11 once votos a favor, ------------------------------------------------------------</w:t>
      </w:r>
    </w:p>
    <w:p w:rsidR="00F84027" w:rsidRPr="00C75CE1" w:rsidRDefault="00EB43C9" w:rsidP="00EB43C9">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w:t>
      </w:r>
      <w:r w:rsidR="005F380B">
        <w:rPr>
          <w:rFonts w:ascii="Arial" w:hAnsi="Arial" w:cs="Arial"/>
          <w:b/>
          <w:sz w:val="20"/>
          <w:szCs w:val="22"/>
        </w:rPr>
        <w:t>unani</w:t>
      </w:r>
      <w:r w:rsidR="00B23D17">
        <w:rPr>
          <w:rFonts w:ascii="Arial" w:hAnsi="Arial" w:cs="Arial"/>
          <w:b/>
          <w:sz w:val="20"/>
          <w:szCs w:val="22"/>
        </w:rPr>
        <w:t>midad,</w:t>
      </w:r>
      <w:r>
        <w:rPr>
          <w:rFonts w:ascii="Arial" w:hAnsi="Arial" w:cs="Arial"/>
          <w:b/>
          <w:sz w:val="20"/>
          <w:szCs w:val="22"/>
        </w:rPr>
        <w:t xml:space="preserve"> </w:t>
      </w:r>
      <w:r>
        <w:rPr>
          <w:rFonts w:ascii="Arial" w:hAnsi="Arial" w:cs="Arial"/>
          <w:sz w:val="20"/>
          <w:szCs w:val="22"/>
        </w:rPr>
        <w:t xml:space="preserve">resultando el siguiente </w:t>
      </w:r>
      <w:r>
        <w:rPr>
          <w:rFonts w:ascii="Arial" w:hAnsi="Arial" w:cs="Arial"/>
          <w:b/>
          <w:sz w:val="20"/>
          <w:szCs w:val="22"/>
        </w:rPr>
        <w:t>ACUERDO:</w:t>
      </w:r>
      <w:r w:rsidR="00C75CE1">
        <w:rPr>
          <w:rFonts w:ascii="Arial" w:hAnsi="Arial" w:cs="Arial"/>
          <w:b/>
          <w:sz w:val="20"/>
          <w:szCs w:val="22"/>
        </w:rPr>
        <w:t xml:space="preserve"> </w:t>
      </w:r>
      <w:r w:rsidR="00C75CE1">
        <w:rPr>
          <w:rFonts w:ascii="Arial" w:hAnsi="Arial" w:cs="Arial"/>
          <w:sz w:val="20"/>
          <w:szCs w:val="22"/>
        </w:rPr>
        <w:t>---------------------------------</w:t>
      </w:r>
      <w:r w:rsidR="00165AFA">
        <w:rPr>
          <w:rFonts w:ascii="Arial" w:hAnsi="Arial" w:cs="Arial"/>
          <w:sz w:val="20"/>
          <w:szCs w:val="22"/>
        </w:rPr>
        <w:t>-</w:t>
      </w:r>
      <w:r w:rsidR="00811813">
        <w:rPr>
          <w:rFonts w:ascii="Arial" w:hAnsi="Arial" w:cs="Arial"/>
          <w:sz w:val="20"/>
          <w:szCs w:val="22"/>
        </w:rPr>
        <w:t>----------------</w:t>
      </w:r>
    </w:p>
    <w:p w:rsidR="009F69A4" w:rsidRDefault="00F84027" w:rsidP="00EB43C9">
      <w:pPr>
        <w:jc w:val="both"/>
        <w:rPr>
          <w:rFonts w:ascii="Arial" w:hAnsi="Arial" w:cs="Arial"/>
          <w:sz w:val="20"/>
          <w:szCs w:val="22"/>
        </w:rPr>
      </w:pPr>
      <w:r>
        <w:rPr>
          <w:rFonts w:ascii="Arial" w:hAnsi="Arial" w:cs="Arial"/>
          <w:b/>
          <w:sz w:val="20"/>
          <w:szCs w:val="22"/>
        </w:rPr>
        <w:t>ÚNICO</w:t>
      </w:r>
      <w:r w:rsidR="00EB43C9">
        <w:rPr>
          <w:rFonts w:ascii="Arial" w:hAnsi="Arial" w:cs="Arial"/>
          <w:b/>
          <w:sz w:val="20"/>
          <w:szCs w:val="22"/>
        </w:rPr>
        <w:t xml:space="preserve">: </w:t>
      </w:r>
      <w:r w:rsidR="00EB43C9">
        <w:rPr>
          <w:rFonts w:ascii="Arial" w:hAnsi="Arial" w:cs="Arial"/>
          <w:sz w:val="20"/>
          <w:szCs w:val="22"/>
        </w:rPr>
        <w:t>El Pleno del H. Ayuntamiento Constitucional de San Miguel el Alto</w:t>
      </w:r>
      <w:r w:rsidR="0049390D">
        <w:rPr>
          <w:rFonts w:ascii="Arial" w:hAnsi="Arial" w:cs="Arial"/>
          <w:sz w:val="20"/>
          <w:szCs w:val="22"/>
        </w:rPr>
        <w:t>, Jalisco, aprueba y autoriza los gastos de la Hacienda M</w:t>
      </w:r>
      <w:r w:rsidR="00433F54">
        <w:rPr>
          <w:rFonts w:ascii="Arial" w:hAnsi="Arial" w:cs="Arial"/>
          <w:sz w:val="20"/>
          <w:szCs w:val="22"/>
        </w:rPr>
        <w:t xml:space="preserve">unicipal correspondientes </w:t>
      </w:r>
      <w:r w:rsidR="00165AFA">
        <w:rPr>
          <w:rFonts w:ascii="Arial" w:hAnsi="Arial" w:cs="Arial"/>
          <w:sz w:val="20"/>
          <w:szCs w:val="22"/>
        </w:rPr>
        <w:t xml:space="preserve">al periodo del </w:t>
      </w:r>
      <w:r w:rsidR="009F69A4">
        <w:rPr>
          <w:rFonts w:ascii="Arial" w:hAnsi="Arial" w:cs="Arial"/>
          <w:sz w:val="20"/>
          <w:szCs w:val="22"/>
        </w:rPr>
        <w:t xml:space="preserve">6 seis </w:t>
      </w:r>
      <w:r w:rsidR="00811813">
        <w:rPr>
          <w:rFonts w:ascii="Arial" w:hAnsi="Arial" w:cs="Arial"/>
          <w:sz w:val="20"/>
          <w:szCs w:val="22"/>
        </w:rPr>
        <w:t xml:space="preserve">al 13 trece </w:t>
      </w:r>
      <w:r w:rsidR="009F69A4">
        <w:rPr>
          <w:rFonts w:ascii="Arial" w:hAnsi="Arial" w:cs="Arial"/>
          <w:sz w:val="20"/>
          <w:szCs w:val="22"/>
        </w:rPr>
        <w:t>de julio</w:t>
      </w:r>
      <w:r w:rsidR="00B23D17">
        <w:rPr>
          <w:rFonts w:ascii="Arial" w:hAnsi="Arial" w:cs="Arial"/>
          <w:sz w:val="20"/>
          <w:szCs w:val="22"/>
        </w:rPr>
        <w:t xml:space="preserve"> de 2017 </w:t>
      </w:r>
      <w:r w:rsidR="0049390D">
        <w:rPr>
          <w:rFonts w:ascii="Arial" w:hAnsi="Arial" w:cs="Arial"/>
          <w:sz w:val="20"/>
          <w:szCs w:val="22"/>
        </w:rPr>
        <w:t>dos mil diecisiete</w:t>
      </w:r>
      <w:r w:rsidR="00930703">
        <w:rPr>
          <w:rFonts w:ascii="Arial" w:hAnsi="Arial" w:cs="Arial"/>
          <w:sz w:val="20"/>
          <w:szCs w:val="22"/>
        </w:rPr>
        <w:t xml:space="preserve">, que se enlistan en la </w:t>
      </w:r>
      <w:r>
        <w:rPr>
          <w:rFonts w:ascii="Arial" w:hAnsi="Arial" w:cs="Arial"/>
          <w:sz w:val="20"/>
          <w:szCs w:val="22"/>
        </w:rPr>
        <w:t xml:space="preserve">siguiente </w:t>
      </w:r>
      <w:r w:rsidR="00930703">
        <w:rPr>
          <w:rFonts w:ascii="Arial" w:hAnsi="Arial" w:cs="Arial"/>
          <w:sz w:val="20"/>
          <w:szCs w:val="22"/>
        </w:rPr>
        <w:t>tabla</w:t>
      </w:r>
      <w:r w:rsidR="009F69A4">
        <w:rPr>
          <w:rFonts w:ascii="Arial" w:hAnsi="Arial" w:cs="Arial"/>
          <w:sz w:val="20"/>
          <w:szCs w:val="22"/>
        </w:rPr>
        <w:t>: --</w:t>
      </w:r>
    </w:p>
    <w:p w:rsidR="0079622A" w:rsidRDefault="00811813" w:rsidP="00EB43C9">
      <w:pPr>
        <w:jc w:val="both"/>
        <w:rPr>
          <w:noProof/>
          <w:szCs w:val="22"/>
          <w:lang w:val="es-MX" w:eastAsia="es-MX"/>
        </w:rPr>
      </w:pPr>
      <w:r w:rsidRPr="00811813">
        <w:rPr>
          <w:noProof/>
          <w:lang w:val="es-MX" w:eastAsia="es-MX"/>
        </w:rPr>
        <w:drawing>
          <wp:inline distT="0" distB="0" distL="0" distR="0">
            <wp:extent cx="5071745" cy="1783546"/>
            <wp:effectExtent l="19050" t="0" r="0" b="0"/>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071745" cy="1783546"/>
                    </a:xfrm>
                    <a:prstGeom prst="rect">
                      <a:avLst/>
                    </a:prstGeom>
                  </pic:spPr>
                </pic:pic>
              </a:graphicData>
            </a:graphic>
          </wp:inline>
        </w:drawing>
      </w:r>
    </w:p>
    <w:p w:rsidR="00811813" w:rsidRDefault="00811813" w:rsidP="00EB43C9">
      <w:pPr>
        <w:jc w:val="both"/>
        <w:rPr>
          <w:noProof/>
          <w:szCs w:val="22"/>
          <w:lang w:val="es-MX" w:eastAsia="es-MX"/>
        </w:rPr>
      </w:pPr>
      <w:r w:rsidRPr="00811813">
        <w:rPr>
          <w:noProof/>
          <w:szCs w:val="22"/>
          <w:lang w:val="es-MX" w:eastAsia="es-MX"/>
        </w:rPr>
        <w:drawing>
          <wp:inline distT="0" distB="0" distL="0" distR="0">
            <wp:extent cx="5073881" cy="354676"/>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93909" cy="356076"/>
                    </a:xfrm>
                    <a:prstGeom prst="rect">
                      <a:avLst/>
                    </a:prstGeom>
                    <a:noFill/>
                    <a:ln w="9525">
                      <a:noFill/>
                      <a:miter lim="800000"/>
                      <a:headEnd/>
                      <a:tailEnd/>
                    </a:ln>
                  </pic:spPr>
                </pic:pic>
              </a:graphicData>
            </a:graphic>
          </wp:inline>
        </w:drawing>
      </w:r>
    </w:p>
    <w:p w:rsidR="00811813" w:rsidRDefault="00811813" w:rsidP="00EB43C9">
      <w:pPr>
        <w:jc w:val="both"/>
        <w:rPr>
          <w:noProof/>
          <w:szCs w:val="22"/>
          <w:lang w:val="es-MX" w:eastAsia="es-MX"/>
        </w:rPr>
      </w:pPr>
      <w:r w:rsidRPr="00811813">
        <w:rPr>
          <w:noProof/>
          <w:szCs w:val="22"/>
          <w:lang w:val="es-MX" w:eastAsia="es-MX"/>
        </w:rPr>
        <w:lastRenderedPageBreak/>
        <w:drawing>
          <wp:inline distT="0" distB="0" distL="0" distR="0">
            <wp:extent cx="5071745" cy="4318777"/>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071745" cy="4318777"/>
                    </a:xfrm>
                    <a:prstGeom prst="rect">
                      <a:avLst/>
                    </a:prstGeom>
                    <a:noFill/>
                    <a:ln w="9525">
                      <a:noFill/>
                      <a:miter lim="800000"/>
                      <a:headEnd/>
                      <a:tailEnd/>
                    </a:ln>
                  </pic:spPr>
                </pic:pic>
              </a:graphicData>
            </a:graphic>
          </wp:inline>
        </w:drawing>
      </w:r>
    </w:p>
    <w:p w:rsidR="00811813" w:rsidRDefault="00755AB3" w:rsidP="00EB43C9">
      <w:pPr>
        <w:jc w:val="both"/>
        <w:rPr>
          <w:noProof/>
          <w:szCs w:val="22"/>
          <w:lang w:val="es-MX" w:eastAsia="es-MX"/>
        </w:rPr>
      </w:pPr>
      <w:r w:rsidRPr="00755AB3">
        <w:rPr>
          <w:noProof/>
          <w:lang w:val="es-MX" w:eastAsia="es-MX"/>
        </w:rPr>
        <w:drawing>
          <wp:inline distT="0" distB="0" distL="0" distR="0">
            <wp:extent cx="5071745" cy="1987839"/>
            <wp:effectExtent l="19050" t="0" r="0" b="0"/>
            <wp:docPr id="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071745" cy="1987839"/>
                    </a:xfrm>
                    <a:prstGeom prst="rect">
                      <a:avLst/>
                    </a:prstGeom>
                  </pic:spPr>
                </pic:pic>
              </a:graphicData>
            </a:graphic>
          </wp:inline>
        </w:drawing>
      </w:r>
    </w:p>
    <w:p w:rsidR="00811813" w:rsidRDefault="00755AB3" w:rsidP="00EB43C9">
      <w:pPr>
        <w:jc w:val="both"/>
        <w:rPr>
          <w:noProof/>
          <w:szCs w:val="22"/>
          <w:lang w:val="es-MX" w:eastAsia="es-MX"/>
        </w:rPr>
      </w:pPr>
      <w:r w:rsidRPr="00755AB3">
        <w:rPr>
          <w:noProof/>
          <w:lang w:val="es-MX" w:eastAsia="es-MX"/>
        </w:rPr>
        <w:drawing>
          <wp:inline distT="0" distB="0" distL="0" distR="0">
            <wp:extent cx="5071745" cy="1171815"/>
            <wp:effectExtent l="19050" t="0" r="0" b="0"/>
            <wp:docPr id="6"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071745" cy="1171815"/>
                    </a:xfrm>
                    <a:prstGeom prst="rect">
                      <a:avLst/>
                    </a:prstGeom>
                  </pic:spPr>
                </pic:pic>
              </a:graphicData>
            </a:graphic>
          </wp:inline>
        </w:drawing>
      </w:r>
    </w:p>
    <w:p w:rsidR="00811813" w:rsidRDefault="00811813" w:rsidP="00EB43C9">
      <w:pPr>
        <w:jc w:val="both"/>
        <w:rPr>
          <w:noProof/>
          <w:szCs w:val="22"/>
          <w:lang w:val="es-MX" w:eastAsia="es-MX"/>
        </w:rPr>
      </w:pPr>
      <w:r w:rsidRPr="00811813">
        <w:rPr>
          <w:noProof/>
          <w:szCs w:val="22"/>
          <w:lang w:val="es-MX" w:eastAsia="es-MX"/>
        </w:rPr>
        <w:drawing>
          <wp:inline distT="0" distB="0" distL="0" distR="0">
            <wp:extent cx="5071745" cy="1753944"/>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5071745" cy="1753944"/>
                    </a:xfrm>
                    <a:prstGeom prst="rect">
                      <a:avLst/>
                    </a:prstGeom>
                    <a:noFill/>
                    <a:ln w="9525">
                      <a:noFill/>
                      <a:miter lim="800000"/>
                      <a:headEnd/>
                      <a:tailEnd/>
                    </a:ln>
                  </pic:spPr>
                </pic:pic>
              </a:graphicData>
            </a:graphic>
          </wp:inline>
        </w:drawing>
      </w:r>
    </w:p>
    <w:p w:rsidR="00811813" w:rsidRDefault="00811813" w:rsidP="00EB43C9">
      <w:pPr>
        <w:jc w:val="both"/>
        <w:rPr>
          <w:noProof/>
          <w:szCs w:val="22"/>
          <w:lang w:val="es-MX" w:eastAsia="es-MX"/>
        </w:rPr>
      </w:pPr>
    </w:p>
    <w:p w:rsidR="00811813" w:rsidRDefault="00811813" w:rsidP="00EB43C9">
      <w:pPr>
        <w:jc w:val="both"/>
        <w:rPr>
          <w:noProof/>
          <w:szCs w:val="22"/>
          <w:lang w:val="es-MX" w:eastAsia="es-MX"/>
        </w:rPr>
      </w:pPr>
    </w:p>
    <w:p w:rsidR="00811813" w:rsidRDefault="002C4196" w:rsidP="00EB43C9">
      <w:pPr>
        <w:jc w:val="both"/>
        <w:rPr>
          <w:noProof/>
          <w:szCs w:val="22"/>
          <w:lang w:val="es-MX" w:eastAsia="es-MX"/>
        </w:rPr>
      </w:pPr>
      <w:r w:rsidRPr="002C4196">
        <w:rPr>
          <w:noProof/>
          <w:lang w:val="es-MX" w:eastAsia="es-MX"/>
        </w:rPr>
        <w:lastRenderedPageBreak/>
        <w:drawing>
          <wp:inline distT="0" distB="0" distL="0" distR="0">
            <wp:extent cx="5071745" cy="3766221"/>
            <wp:effectExtent l="19050" t="0" r="0" b="0"/>
            <wp:docPr id="8"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5071745" cy="3766221"/>
                    </a:xfrm>
                    <a:prstGeom prst="rect">
                      <a:avLst/>
                    </a:prstGeom>
                  </pic:spPr>
                </pic:pic>
              </a:graphicData>
            </a:graphic>
          </wp:inline>
        </w:drawing>
      </w:r>
    </w:p>
    <w:p w:rsidR="00B23D17" w:rsidRDefault="00B23D17" w:rsidP="00EB43C9">
      <w:pPr>
        <w:jc w:val="both"/>
        <w:rPr>
          <w:noProof/>
          <w:szCs w:val="22"/>
          <w:lang w:val="es-MX" w:eastAsia="es-MX"/>
        </w:rPr>
      </w:pPr>
    </w:p>
    <w:p w:rsidR="005570E7" w:rsidRDefault="005570E7" w:rsidP="00EB43C9">
      <w:pPr>
        <w:jc w:val="both"/>
        <w:rPr>
          <w:noProof/>
          <w:szCs w:val="22"/>
          <w:lang w:val="es-MX" w:eastAsia="es-MX"/>
        </w:rPr>
      </w:pPr>
      <w:r w:rsidRPr="005570E7">
        <w:rPr>
          <w:noProof/>
          <w:szCs w:val="22"/>
          <w:lang w:val="es-MX" w:eastAsia="es-MX"/>
        </w:rPr>
        <w:drawing>
          <wp:inline distT="0" distB="0" distL="0" distR="0">
            <wp:extent cx="5071745" cy="419428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71745" cy="4194280"/>
                    </a:xfrm>
                    <a:prstGeom prst="rect">
                      <a:avLst/>
                    </a:prstGeom>
                    <a:noFill/>
                    <a:ln w="9525">
                      <a:noFill/>
                      <a:miter lim="800000"/>
                      <a:headEnd/>
                      <a:tailEnd/>
                    </a:ln>
                  </pic:spPr>
                </pic:pic>
              </a:graphicData>
            </a:graphic>
          </wp:inline>
        </w:drawing>
      </w:r>
    </w:p>
    <w:p w:rsidR="004A63EA" w:rsidRDefault="004A63EA" w:rsidP="00BA763C">
      <w:pPr>
        <w:jc w:val="both"/>
        <w:rPr>
          <w:rFonts w:ascii="Arial" w:hAnsi="Arial" w:cs="Arial"/>
          <w:b/>
          <w:sz w:val="20"/>
          <w:szCs w:val="22"/>
        </w:rPr>
      </w:pPr>
    </w:p>
    <w:p w:rsidR="00811813" w:rsidRDefault="00872E9D" w:rsidP="00BA763C">
      <w:pPr>
        <w:jc w:val="both"/>
        <w:rPr>
          <w:rFonts w:ascii="Arial" w:hAnsi="Arial" w:cs="Arial"/>
          <w:sz w:val="20"/>
          <w:szCs w:val="22"/>
        </w:rPr>
      </w:pPr>
      <w:r w:rsidRPr="00623C73">
        <w:rPr>
          <w:rFonts w:ascii="Arial" w:hAnsi="Arial" w:cs="Arial"/>
          <w:b/>
          <w:sz w:val="20"/>
          <w:szCs w:val="22"/>
        </w:rPr>
        <w:t>P</w:t>
      </w:r>
      <w:r w:rsidR="00C54E17" w:rsidRPr="00623C73">
        <w:rPr>
          <w:rFonts w:ascii="Arial" w:hAnsi="Arial" w:cs="Arial"/>
          <w:b/>
          <w:sz w:val="20"/>
          <w:szCs w:val="22"/>
        </w:rPr>
        <w:t>unto IV cuarto</w:t>
      </w:r>
      <w:r w:rsidR="00C54E17">
        <w:rPr>
          <w:rFonts w:ascii="Arial" w:hAnsi="Arial" w:cs="Arial"/>
          <w:sz w:val="20"/>
          <w:szCs w:val="22"/>
        </w:rPr>
        <w:t xml:space="preserve"> del orden del día, </w:t>
      </w:r>
      <w:r w:rsidR="00434B38">
        <w:rPr>
          <w:rFonts w:ascii="Arial" w:hAnsi="Arial" w:cs="Arial"/>
          <w:sz w:val="20"/>
          <w:szCs w:val="22"/>
        </w:rPr>
        <w:t xml:space="preserve">que corresponde a la </w:t>
      </w:r>
      <w:r w:rsidR="00811813">
        <w:rPr>
          <w:rFonts w:ascii="Arial" w:hAnsi="Arial" w:cs="Arial"/>
          <w:sz w:val="20"/>
          <w:szCs w:val="22"/>
        </w:rPr>
        <w:t xml:space="preserve">iniciativa de acuerdo que presenta el Presidente Municipal Ing. Gabriel Márquez Martínez, para aprobación a favor de este municipio de la donación de un predio ubicado en el punto denominado </w:t>
      </w:r>
      <w:proofErr w:type="spellStart"/>
      <w:r w:rsidR="00811813">
        <w:rPr>
          <w:rFonts w:ascii="Arial" w:hAnsi="Arial" w:cs="Arial"/>
          <w:sz w:val="20"/>
          <w:szCs w:val="22"/>
        </w:rPr>
        <w:t>Zartenejas</w:t>
      </w:r>
      <w:proofErr w:type="spellEnd"/>
      <w:r w:rsidR="00811813">
        <w:rPr>
          <w:rFonts w:ascii="Arial" w:hAnsi="Arial" w:cs="Arial"/>
          <w:sz w:val="20"/>
          <w:szCs w:val="22"/>
        </w:rPr>
        <w:t xml:space="preserve"> o Belem de María, con una superficie de 20-66-18 (veinte hec</w:t>
      </w:r>
      <w:r w:rsidR="0093651C">
        <w:rPr>
          <w:rFonts w:ascii="Arial" w:hAnsi="Arial" w:cs="Arial"/>
          <w:sz w:val="20"/>
          <w:szCs w:val="22"/>
        </w:rPr>
        <w:t>t</w:t>
      </w:r>
      <w:r w:rsidR="00811813">
        <w:rPr>
          <w:rFonts w:ascii="Arial" w:hAnsi="Arial" w:cs="Arial"/>
          <w:sz w:val="20"/>
          <w:szCs w:val="22"/>
        </w:rPr>
        <w:t>áreas, sesenta y seis áreas y dieciocho centiáreas)</w:t>
      </w:r>
      <w:r w:rsidR="0093651C">
        <w:rPr>
          <w:rFonts w:ascii="Arial" w:hAnsi="Arial" w:cs="Arial"/>
          <w:sz w:val="20"/>
          <w:szCs w:val="22"/>
        </w:rPr>
        <w:t>, así mismo y en su caso; se faculten a los funcionarios públicos requeridos para la firma de la escritura correspondiente. Análisis e intervenciones: --------------------------------------------------------------------------------------------------</w:t>
      </w:r>
    </w:p>
    <w:p w:rsidR="0093651C" w:rsidRDefault="0093651C" w:rsidP="0093651C">
      <w:pPr>
        <w:jc w:val="both"/>
        <w:rPr>
          <w:rFonts w:ascii="Arial" w:hAnsi="Arial" w:cs="Arial"/>
          <w:sz w:val="20"/>
          <w:szCs w:val="22"/>
        </w:rPr>
      </w:pPr>
      <w:r>
        <w:rPr>
          <w:rFonts w:ascii="Arial" w:hAnsi="Arial" w:cs="Arial"/>
          <w:b/>
          <w:sz w:val="20"/>
          <w:szCs w:val="22"/>
        </w:rPr>
        <w:t>Presidente Municipal Ing. Gabriel Márquez Martínez</w:t>
      </w:r>
      <w:r>
        <w:rPr>
          <w:rFonts w:ascii="Arial" w:hAnsi="Arial" w:cs="Arial"/>
          <w:sz w:val="20"/>
          <w:szCs w:val="22"/>
        </w:rPr>
        <w:t>:</w:t>
      </w:r>
    </w:p>
    <w:p w:rsidR="00BB124F" w:rsidRDefault="0093651C" w:rsidP="00176DF3">
      <w:pPr>
        <w:ind w:left="708"/>
        <w:jc w:val="both"/>
        <w:rPr>
          <w:rFonts w:ascii="Arial" w:hAnsi="Arial" w:cs="Arial"/>
          <w:i/>
          <w:sz w:val="18"/>
          <w:szCs w:val="22"/>
        </w:rPr>
      </w:pPr>
      <w:r>
        <w:rPr>
          <w:rFonts w:ascii="Arial" w:hAnsi="Arial" w:cs="Arial"/>
          <w:i/>
          <w:sz w:val="18"/>
          <w:szCs w:val="22"/>
        </w:rPr>
        <w:t xml:space="preserve">“Como ustedes saben, el proyecto de la plaza de Belém, que incluso es un proyecto que nosotros ya aprobamos participar con el recurso federal que se obtuvo en diciembre pero no podemos ejecutar si no tenemos la escritura </w:t>
      </w:r>
      <w:r w:rsidR="004D4A9C">
        <w:rPr>
          <w:rFonts w:ascii="Arial" w:hAnsi="Arial" w:cs="Arial"/>
          <w:i/>
          <w:sz w:val="18"/>
          <w:szCs w:val="22"/>
        </w:rPr>
        <w:t xml:space="preserve">del predio. Desde enero del dos mil </w:t>
      </w:r>
      <w:r w:rsidR="004D4A9C">
        <w:rPr>
          <w:rFonts w:ascii="Arial" w:hAnsi="Arial" w:cs="Arial"/>
          <w:i/>
          <w:sz w:val="18"/>
          <w:szCs w:val="22"/>
        </w:rPr>
        <w:lastRenderedPageBreak/>
        <w:t xml:space="preserve">dieciséis fui a México dos o tres veces, a </w:t>
      </w:r>
      <w:r w:rsidR="00BB124F">
        <w:rPr>
          <w:rFonts w:ascii="Arial" w:hAnsi="Arial" w:cs="Arial"/>
          <w:i/>
          <w:sz w:val="18"/>
          <w:szCs w:val="22"/>
        </w:rPr>
        <w:t xml:space="preserve">platicar con los herederos </w:t>
      </w:r>
      <w:r w:rsidR="004D4A9C">
        <w:rPr>
          <w:rFonts w:ascii="Arial" w:hAnsi="Arial" w:cs="Arial"/>
          <w:i/>
          <w:sz w:val="18"/>
          <w:szCs w:val="22"/>
        </w:rPr>
        <w:t xml:space="preserve"> dueños de </w:t>
      </w:r>
      <w:proofErr w:type="spellStart"/>
      <w:r w:rsidR="004D4A9C">
        <w:rPr>
          <w:rFonts w:ascii="Arial" w:hAnsi="Arial" w:cs="Arial"/>
          <w:i/>
          <w:sz w:val="18"/>
          <w:szCs w:val="22"/>
        </w:rPr>
        <w:t>Zartenejas</w:t>
      </w:r>
      <w:proofErr w:type="spellEnd"/>
      <w:r w:rsidR="004D4A9C">
        <w:rPr>
          <w:rFonts w:ascii="Arial" w:hAnsi="Arial" w:cs="Arial"/>
          <w:i/>
          <w:sz w:val="18"/>
          <w:szCs w:val="22"/>
        </w:rPr>
        <w:t>, sobre el área a donar que estaba apalabrada desde hace muchos años</w:t>
      </w:r>
      <w:r w:rsidR="00BB124F">
        <w:rPr>
          <w:rFonts w:ascii="Arial" w:hAnsi="Arial" w:cs="Arial"/>
          <w:i/>
          <w:sz w:val="18"/>
          <w:szCs w:val="22"/>
        </w:rPr>
        <w:t xml:space="preserve">. Ellos empezaron a trabajar con gestores pero faltaba un poco de voluntad en tiempo, se convencieron de realizar el proceso e invertirle, hicieron la donación que aquí se marca, todo el terreno que involucra la plaza, lo que es atrás de la plaza que viene siendo el terreno de la unidad deportiva, el campo de beis bol, </w:t>
      </w:r>
      <w:r w:rsidR="00F259A3">
        <w:rPr>
          <w:rFonts w:ascii="Arial" w:hAnsi="Arial" w:cs="Arial"/>
          <w:i/>
          <w:sz w:val="18"/>
          <w:szCs w:val="22"/>
        </w:rPr>
        <w:t xml:space="preserve">que queda atrás </w:t>
      </w:r>
      <w:r w:rsidR="000B5621">
        <w:rPr>
          <w:rFonts w:ascii="Arial" w:hAnsi="Arial" w:cs="Arial"/>
          <w:i/>
          <w:sz w:val="18"/>
          <w:szCs w:val="22"/>
        </w:rPr>
        <w:t>de lo que es la plaza, área del kínder y primaria, el frente y donde está el templo. Están donando</w:t>
      </w:r>
      <w:r w:rsidR="001A4EE6">
        <w:rPr>
          <w:rFonts w:ascii="Arial" w:hAnsi="Arial" w:cs="Arial"/>
          <w:i/>
          <w:sz w:val="18"/>
          <w:szCs w:val="22"/>
        </w:rPr>
        <w:t>,</w:t>
      </w:r>
      <w:r w:rsidR="000B5621">
        <w:rPr>
          <w:rFonts w:ascii="Arial" w:hAnsi="Arial" w:cs="Arial"/>
          <w:i/>
          <w:sz w:val="18"/>
          <w:szCs w:val="22"/>
        </w:rPr>
        <w:t xml:space="preserve"> el gestor ya me mandó la copia del plano que es la que se les anexó, el lunes nos envían el proyecto de escrituración. Había una observación válida que me hacía la licenciada </w:t>
      </w:r>
      <w:r w:rsidR="001A4EE6">
        <w:rPr>
          <w:rFonts w:ascii="Arial" w:hAnsi="Arial" w:cs="Arial"/>
          <w:i/>
          <w:sz w:val="18"/>
          <w:szCs w:val="22"/>
        </w:rPr>
        <w:t>muy puntual, que están donando todo en conjunto lo que es ahora la iglesia, qué problema vamos a tener nosotros después para poder desprendernos por lo que le hablé a esta persona cuando le pedí el proyecto de escrituración, le platiqué y me dijo que no tenía ningún problema, que del proceso natural cuando das alguna donación de algún terreno, tiene dos o tres pasos más donde se involucra el área jurídica del municipio que es la síndico, el área jurídica de la diócesis, un documento notariado por medio de cualquier notario</w:t>
      </w:r>
      <w:r w:rsidR="008A5681">
        <w:rPr>
          <w:rFonts w:ascii="Arial" w:hAnsi="Arial" w:cs="Arial"/>
          <w:i/>
          <w:sz w:val="18"/>
          <w:szCs w:val="22"/>
        </w:rPr>
        <w:t xml:space="preserve">, donde certifica </w:t>
      </w:r>
      <w:r w:rsidR="001A4EE6">
        <w:rPr>
          <w:rFonts w:ascii="Arial" w:hAnsi="Arial" w:cs="Arial"/>
          <w:i/>
          <w:sz w:val="18"/>
          <w:szCs w:val="22"/>
        </w:rPr>
        <w:t xml:space="preserve"> </w:t>
      </w:r>
      <w:r w:rsidR="008A5681">
        <w:rPr>
          <w:rFonts w:ascii="Arial" w:hAnsi="Arial" w:cs="Arial"/>
          <w:i/>
          <w:sz w:val="18"/>
          <w:szCs w:val="22"/>
        </w:rPr>
        <w:t xml:space="preserve">fundamentado en un artículo </w:t>
      </w:r>
      <w:r w:rsidR="001A4EE6">
        <w:rPr>
          <w:rFonts w:ascii="Arial" w:hAnsi="Arial" w:cs="Arial"/>
          <w:i/>
          <w:sz w:val="18"/>
          <w:szCs w:val="22"/>
        </w:rPr>
        <w:t xml:space="preserve"> </w:t>
      </w:r>
      <w:r w:rsidR="004D0DEF">
        <w:rPr>
          <w:rFonts w:ascii="Arial" w:hAnsi="Arial" w:cs="Arial"/>
          <w:i/>
          <w:sz w:val="18"/>
          <w:szCs w:val="22"/>
        </w:rPr>
        <w:t>en la Ley de A</w:t>
      </w:r>
      <w:r w:rsidR="008A5681">
        <w:rPr>
          <w:rFonts w:ascii="Arial" w:hAnsi="Arial" w:cs="Arial"/>
          <w:i/>
          <w:sz w:val="18"/>
          <w:szCs w:val="22"/>
        </w:rPr>
        <w:t>soc</w:t>
      </w:r>
      <w:r w:rsidR="004D0DEF">
        <w:rPr>
          <w:rFonts w:ascii="Arial" w:hAnsi="Arial" w:cs="Arial"/>
          <w:i/>
          <w:sz w:val="18"/>
          <w:szCs w:val="22"/>
        </w:rPr>
        <w:t>iaciones Religiosas y de Culto P</w:t>
      </w:r>
      <w:r w:rsidR="008A5681">
        <w:rPr>
          <w:rFonts w:ascii="Arial" w:hAnsi="Arial" w:cs="Arial"/>
          <w:i/>
          <w:sz w:val="18"/>
          <w:szCs w:val="22"/>
        </w:rPr>
        <w:t xml:space="preserve">úblico, </w:t>
      </w:r>
      <w:r w:rsidR="004D0DEF">
        <w:rPr>
          <w:rFonts w:ascii="Arial" w:hAnsi="Arial" w:cs="Arial"/>
          <w:i/>
          <w:sz w:val="18"/>
          <w:szCs w:val="22"/>
        </w:rPr>
        <w:t>se manda a la Secretaría de Gobernación y más o menos en cuarenta días se hace el proceso de liberación. Es un proceso más que nos pudimos haber ahorrado pero bueno, la otra es que como ustedes saben, los notarios hacen las escrituras por folio</w:t>
      </w:r>
      <w:r w:rsidR="006A089F">
        <w:rPr>
          <w:rFonts w:ascii="Arial" w:hAnsi="Arial" w:cs="Arial"/>
          <w:i/>
          <w:sz w:val="18"/>
          <w:szCs w:val="22"/>
        </w:rPr>
        <w:t xml:space="preserve">, y si no se firman en tanto tiempo, porque tienen que registrarlos y si no tienen que cancelar y al parecer la escritura ya está lista, y están solicitando que los que tenemos que ver con las donaciones que es la Licenciada y un servidor, si ustedes lo ven a bien, nos traslademos a </w:t>
      </w:r>
      <w:proofErr w:type="spellStart"/>
      <w:r w:rsidR="006A089F">
        <w:rPr>
          <w:rFonts w:ascii="Arial" w:hAnsi="Arial" w:cs="Arial"/>
          <w:i/>
          <w:sz w:val="18"/>
          <w:szCs w:val="22"/>
        </w:rPr>
        <w:t>Cuquío</w:t>
      </w:r>
      <w:proofErr w:type="spellEnd"/>
      <w:r w:rsidR="006A089F">
        <w:rPr>
          <w:rFonts w:ascii="Arial" w:hAnsi="Arial" w:cs="Arial"/>
          <w:i/>
          <w:sz w:val="18"/>
          <w:szCs w:val="22"/>
        </w:rPr>
        <w:t xml:space="preserve"> entre mañana y el lunes para firma porque si no expira el folio”. </w:t>
      </w:r>
      <w:r w:rsidR="006A089F" w:rsidRPr="006A089F">
        <w:rPr>
          <w:rFonts w:ascii="Arial" w:hAnsi="Arial" w:cs="Arial"/>
          <w:b/>
          <w:sz w:val="20"/>
          <w:szCs w:val="22"/>
        </w:rPr>
        <w:t>Síndico Municipal Mtra. Lorena del Carmen Sánchez Muñoz</w:t>
      </w:r>
      <w:r w:rsidR="006A089F">
        <w:rPr>
          <w:rFonts w:ascii="Arial" w:hAnsi="Arial" w:cs="Arial"/>
          <w:sz w:val="20"/>
          <w:szCs w:val="22"/>
        </w:rPr>
        <w:t xml:space="preserve">: </w:t>
      </w:r>
      <w:r w:rsidR="006A089F">
        <w:rPr>
          <w:rFonts w:ascii="Arial" w:hAnsi="Arial" w:cs="Arial"/>
          <w:i/>
          <w:sz w:val="18"/>
          <w:szCs w:val="22"/>
        </w:rPr>
        <w:t xml:space="preserve">“¿cuánto es lo que realmente vamos a tener nosotros como donación?, esto lo pregunto porque en otras donaciones hemos sido muy tajantes </w:t>
      </w:r>
      <w:r w:rsidR="00176DF3">
        <w:rPr>
          <w:rFonts w:ascii="Arial" w:hAnsi="Arial" w:cs="Arial"/>
          <w:i/>
          <w:sz w:val="18"/>
          <w:szCs w:val="22"/>
        </w:rPr>
        <w:t xml:space="preserve">en decir que no queremos que se tome como anticipo, entonces aquí viendo que sí se tomaría como un anticipo para posteriores proyectos de urbanización, ¿cuánto es lo que realmente están donando al municipio?, porque esta parte obviamente se va a desprender, no sería para nosotros donde está la iglesia, no sé entonces cuánto es lo que mida. Por eso también mi intención de tener el proyecto de escrituración en mis manos para poder ver bien delimitado donde está cada cosa o un plano real donde se vea lo construido. Ahí dice lo que se están donando pero global, incluye la iglesia y me gustaría saber cuánto es sin la iglesia”. </w:t>
      </w:r>
      <w:r w:rsidR="00176DF3">
        <w:rPr>
          <w:rFonts w:ascii="Arial" w:hAnsi="Arial" w:cs="Arial"/>
          <w:b/>
          <w:sz w:val="20"/>
          <w:szCs w:val="22"/>
        </w:rPr>
        <w:t>Presidente Municipal Ing. Gabriel Márquez Martínez</w:t>
      </w:r>
      <w:r w:rsidR="00176DF3">
        <w:rPr>
          <w:rFonts w:ascii="Arial" w:hAnsi="Arial" w:cs="Arial"/>
          <w:sz w:val="20"/>
          <w:szCs w:val="22"/>
        </w:rPr>
        <w:t xml:space="preserve">: </w:t>
      </w:r>
      <w:r w:rsidR="00176DF3">
        <w:rPr>
          <w:rFonts w:ascii="Arial" w:hAnsi="Arial" w:cs="Arial"/>
          <w:i/>
          <w:sz w:val="18"/>
          <w:szCs w:val="22"/>
        </w:rPr>
        <w:t xml:space="preserve">“Es cuestión de criterio”. </w:t>
      </w:r>
      <w:r w:rsidR="00176DF3">
        <w:rPr>
          <w:rFonts w:ascii="Arial" w:hAnsi="Arial" w:cs="Arial"/>
          <w:b/>
          <w:sz w:val="20"/>
          <w:szCs w:val="22"/>
        </w:rPr>
        <w:t>Secretario General Lic. José Miguel Loza Alcalá</w:t>
      </w:r>
      <w:r w:rsidR="00176DF3">
        <w:rPr>
          <w:rFonts w:ascii="Arial" w:hAnsi="Arial" w:cs="Arial"/>
          <w:sz w:val="20"/>
          <w:szCs w:val="22"/>
        </w:rPr>
        <w:t xml:space="preserve">: </w:t>
      </w:r>
      <w:r w:rsidR="00176DF3">
        <w:rPr>
          <w:rFonts w:ascii="Arial" w:hAnsi="Arial" w:cs="Arial"/>
          <w:i/>
          <w:sz w:val="18"/>
          <w:szCs w:val="22"/>
        </w:rPr>
        <w:t xml:space="preserve">“No estoy seguro, pero creo que excedía con esa superficie el dieciséis por ciento en caso de urbanizar”. </w:t>
      </w:r>
      <w:r w:rsidR="00176DF3" w:rsidRPr="006A089F">
        <w:rPr>
          <w:rFonts w:ascii="Arial" w:hAnsi="Arial" w:cs="Arial"/>
          <w:b/>
          <w:sz w:val="20"/>
          <w:szCs w:val="22"/>
        </w:rPr>
        <w:t>Síndico Municipal Mtra. Lorena del Carmen Sánchez Muñoz</w:t>
      </w:r>
      <w:r w:rsidR="00176DF3">
        <w:rPr>
          <w:rFonts w:ascii="Arial" w:hAnsi="Arial" w:cs="Arial"/>
          <w:sz w:val="20"/>
          <w:szCs w:val="22"/>
        </w:rPr>
        <w:t xml:space="preserve">: </w:t>
      </w:r>
      <w:r w:rsidR="00176DF3">
        <w:rPr>
          <w:rFonts w:ascii="Arial" w:hAnsi="Arial" w:cs="Arial"/>
          <w:i/>
          <w:sz w:val="18"/>
          <w:szCs w:val="22"/>
        </w:rPr>
        <w:t xml:space="preserve">“Sería pues cuestión de revisar”. </w:t>
      </w:r>
      <w:r w:rsidR="00176DF3">
        <w:rPr>
          <w:rFonts w:ascii="Arial" w:hAnsi="Arial" w:cs="Arial"/>
          <w:b/>
          <w:sz w:val="20"/>
          <w:szCs w:val="22"/>
        </w:rPr>
        <w:t>Presidente Municipal Ing. Gabriel Márquez Martínez</w:t>
      </w:r>
      <w:r w:rsidR="00176DF3">
        <w:rPr>
          <w:rFonts w:ascii="Arial" w:hAnsi="Arial" w:cs="Arial"/>
          <w:sz w:val="20"/>
          <w:szCs w:val="22"/>
        </w:rPr>
        <w:t xml:space="preserve">: </w:t>
      </w:r>
      <w:r w:rsidR="00176DF3">
        <w:rPr>
          <w:rFonts w:ascii="Arial" w:hAnsi="Arial" w:cs="Arial"/>
          <w:i/>
          <w:sz w:val="18"/>
          <w:szCs w:val="22"/>
        </w:rPr>
        <w:t xml:space="preserve">“Sería pues a cuenta, si lo excede yo no tengo ningún problema, y si no pues que quede a cuenta. Creo que el total del predio está dividido no sé si en tres o cuatro partes, entre familias y nosotros, creo que así como está hecho su subdivisión de lo que le tocó a cada uno, su proceso de totalizar deben de estarlo realizando. Estoy de acuerdo con ustedes si deben terreno”. </w:t>
      </w:r>
      <w:r w:rsidR="00176DF3" w:rsidRPr="006A089F">
        <w:rPr>
          <w:rFonts w:ascii="Arial" w:hAnsi="Arial" w:cs="Arial"/>
          <w:b/>
          <w:sz w:val="20"/>
          <w:szCs w:val="22"/>
        </w:rPr>
        <w:t>Síndico Municipal Mtra. Lorena del Carmen Sánchez Muñoz</w:t>
      </w:r>
      <w:r w:rsidR="00176DF3">
        <w:rPr>
          <w:rFonts w:ascii="Arial" w:hAnsi="Arial" w:cs="Arial"/>
          <w:sz w:val="20"/>
          <w:szCs w:val="22"/>
        </w:rPr>
        <w:t xml:space="preserve">: </w:t>
      </w:r>
      <w:r w:rsidR="00176DF3">
        <w:rPr>
          <w:rFonts w:ascii="Arial" w:hAnsi="Arial" w:cs="Arial"/>
          <w:i/>
          <w:sz w:val="18"/>
          <w:szCs w:val="22"/>
        </w:rPr>
        <w:t xml:space="preserve">“En caso de que exceda que tal y no se alcanza a cubrir con lo que se le va a dar a la iglesia”. </w:t>
      </w:r>
      <w:r w:rsidR="00176DF3">
        <w:rPr>
          <w:rFonts w:ascii="Arial" w:hAnsi="Arial" w:cs="Arial"/>
          <w:b/>
          <w:sz w:val="20"/>
          <w:szCs w:val="22"/>
        </w:rPr>
        <w:t>Presidente Municipal Ing. Gabriel Márquez Martínez</w:t>
      </w:r>
      <w:r w:rsidR="00176DF3">
        <w:rPr>
          <w:rFonts w:ascii="Arial" w:hAnsi="Arial" w:cs="Arial"/>
          <w:sz w:val="20"/>
          <w:szCs w:val="22"/>
        </w:rPr>
        <w:t xml:space="preserve">: </w:t>
      </w:r>
      <w:r w:rsidR="00176DF3">
        <w:rPr>
          <w:rFonts w:ascii="Arial" w:hAnsi="Arial" w:cs="Arial"/>
          <w:i/>
          <w:sz w:val="18"/>
          <w:szCs w:val="22"/>
        </w:rPr>
        <w:t xml:space="preserve">“A lo que yo entiendo aquí de acuerdo </w:t>
      </w:r>
      <w:r w:rsidR="0078452A">
        <w:rPr>
          <w:rFonts w:ascii="Arial" w:hAnsi="Arial" w:cs="Arial"/>
          <w:i/>
          <w:sz w:val="18"/>
          <w:szCs w:val="22"/>
        </w:rPr>
        <w:t>a lo visto con Juan Manuel, si me dicen que esta es la donación se toma pero se hace el cálculo y se dice que la Ley dice que debe ser el dieciséis por ciento del total del terreno a fraccionar”.</w:t>
      </w:r>
    </w:p>
    <w:p w:rsidR="0078452A" w:rsidRDefault="0078452A" w:rsidP="0078452A">
      <w:pPr>
        <w:jc w:val="both"/>
        <w:rPr>
          <w:rFonts w:ascii="Arial" w:hAnsi="Arial" w:cs="Arial"/>
          <w:sz w:val="20"/>
          <w:szCs w:val="22"/>
        </w:rPr>
      </w:pPr>
      <w:r>
        <w:rPr>
          <w:rFonts w:ascii="Arial" w:hAnsi="Arial" w:cs="Arial"/>
          <w:b/>
          <w:sz w:val="20"/>
          <w:szCs w:val="22"/>
        </w:rPr>
        <w:t>Presidente Municipal Ing. Gabriel Márquez Martínez</w:t>
      </w:r>
      <w:r>
        <w:rPr>
          <w:rFonts w:ascii="Arial" w:hAnsi="Arial" w:cs="Arial"/>
          <w:sz w:val="20"/>
          <w:szCs w:val="22"/>
        </w:rPr>
        <w:t>:</w:t>
      </w:r>
    </w:p>
    <w:p w:rsidR="0078452A" w:rsidRPr="00176DF3" w:rsidRDefault="0078452A" w:rsidP="0078452A">
      <w:pPr>
        <w:ind w:left="708"/>
        <w:jc w:val="both"/>
        <w:rPr>
          <w:ins w:id="0" w:author="USUARIO8" w:date="2017-08-10T11:28:00Z"/>
          <w:rFonts w:ascii="Arial" w:hAnsi="Arial" w:cs="Arial"/>
          <w:sz w:val="20"/>
          <w:szCs w:val="22"/>
        </w:rPr>
      </w:pPr>
      <w:r>
        <w:rPr>
          <w:rFonts w:ascii="Arial" w:hAnsi="Arial" w:cs="Arial"/>
          <w:i/>
          <w:sz w:val="18"/>
          <w:szCs w:val="22"/>
        </w:rPr>
        <w:t xml:space="preserve">“También ahorita como ayuntamiento se puede elegir el lugar, no como antes que daban una parte que no sirve para nada”. </w:t>
      </w:r>
      <w:r>
        <w:rPr>
          <w:rFonts w:ascii="Arial" w:hAnsi="Arial" w:cs="Arial"/>
          <w:b/>
          <w:sz w:val="20"/>
          <w:szCs w:val="22"/>
        </w:rPr>
        <w:t>Presidente Municipal Ing. Gabriel Márquez Martínez</w:t>
      </w:r>
      <w:r>
        <w:rPr>
          <w:rFonts w:ascii="Arial" w:hAnsi="Arial" w:cs="Arial"/>
          <w:sz w:val="20"/>
          <w:szCs w:val="22"/>
        </w:rPr>
        <w:t xml:space="preserve">: </w:t>
      </w:r>
      <w:r>
        <w:rPr>
          <w:rFonts w:ascii="Arial" w:hAnsi="Arial" w:cs="Arial"/>
          <w:i/>
          <w:sz w:val="18"/>
          <w:szCs w:val="22"/>
        </w:rPr>
        <w:t xml:space="preserve">“Cuando hemos estado en el proceso de solicitar, hemos solicitado el cambio porque daban solo recovecos. Pero esto no es un proceso de urbanización sino sólo una donación y ya cuando se quiera urbanizar tendrá que seguir el proceso requerido”. </w:t>
      </w:r>
    </w:p>
    <w:p w:rsidR="00335BFA" w:rsidRDefault="00335BFA" w:rsidP="00335BFA">
      <w:pPr>
        <w:jc w:val="both"/>
        <w:rPr>
          <w:rFonts w:ascii="Arial" w:hAnsi="Arial" w:cs="Arial"/>
          <w:sz w:val="20"/>
          <w:szCs w:val="22"/>
        </w:rPr>
      </w:pPr>
      <w:r>
        <w:rPr>
          <w:rFonts w:ascii="Arial" w:hAnsi="Arial" w:cs="Arial"/>
          <w:sz w:val="20"/>
          <w:szCs w:val="22"/>
        </w:rPr>
        <w:t xml:space="preserve">Estando suficientemente analizado y discutido se somete a la consideración del Pleno del Ayuntamiento y para su aprobación se somete a votación, la que siendo de forma nominal refleja lo siguiente: C. Hilda Adriana Vázquez Jiménez, a favor; Lic. Eduardo Díaz Ramírez, a favor; C. Fernando </w:t>
      </w:r>
      <w:proofErr w:type="spellStart"/>
      <w:r>
        <w:rPr>
          <w:rFonts w:ascii="Arial" w:hAnsi="Arial" w:cs="Arial"/>
          <w:sz w:val="20"/>
          <w:szCs w:val="22"/>
        </w:rPr>
        <w:t>Jassiel</w:t>
      </w:r>
      <w:proofErr w:type="spellEnd"/>
      <w:r>
        <w:rPr>
          <w:rFonts w:ascii="Arial" w:hAnsi="Arial" w:cs="Arial"/>
          <w:sz w:val="20"/>
          <w:szCs w:val="22"/>
        </w:rPr>
        <w:t xml:space="preserve"> González Gutiérrez, a favor; C. Martha Leticia González </w:t>
      </w:r>
      <w:proofErr w:type="spellStart"/>
      <w:r>
        <w:rPr>
          <w:rFonts w:ascii="Arial" w:hAnsi="Arial" w:cs="Arial"/>
          <w:sz w:val="20"/>
          <w:szCs w:val="22"/>
        </w:rPr>
        <w:t>González</w:t>
      </w:r>
      <w:proofErr w:type="spellEnd"/>
      <w:r>
        <w:rPr>
          <w:rFonts w:ascii="Arial" w:hAnsi="Arial" w:cs="Arial"/>
          <w:sz w:val="20"/>
          <w:szCs w:val="22"/>
        </w:rPr>
        <w:t xml:space="preserve">, a favor; C. Lidia del Carmen López Aranda, a favor; C. Tomás Navarro </w:t>
      </w:r>
      <w:proofErr w:type="spellStart"/>
      <w:r>
        <w:rPr>
          <w:rFonts w:ascii="Arial" w:hAnsi="Arial" w:cs="Arial"/>
          <w:sz w:val="20"/>
          <w:szCs w:val="22"/>
        </w:rPr>
        <w:t>Neri</w:t>
      </w:r>
      <w:proofErr w:type="spellEnd"/>
      <w:r>
        <w:rPr>
          <w:rFonts w:ascii="Arial" w:hAnsi="Arial" w:cs="Arial"/>
          <w:sz w:val="20"/>
          <w:szCs w:val="22"/>
        </w:rPr>
        <w:t>, a favor; Dr. Luís Alfonso Navarro Trujillo, a favor; Lic. Karen Jacqueline Padilla Hermosillo, a favor; C. Francisco Ramos Cervantes, a favor; Mtra. Lorena del Carmen Sánchez Muñoz, a favor y; Ing. Gabriel Márquez Martínez, a favor. ------------------</w:t>
      </w:r>
    </w:p>
    <w:p w:rsidR="00335BFA" w:rsidRDefault="00335BFA" w:rsidP="00335BFA">
      <w:pPr>
        <w:jc w:val="both"/>
        <w:rPr>
          <w:rFonts w:ascii="Arial" w:hAnsi="Arial" w:cs="Arial"/>
          <w:sz w:val="20"/>
          <w:szCs w:val="22"/>
        </w:rPr>
      </w:pPr>
      <w:r>
        <w:rPr>
          <w:rFonts w:ascii="Arial" w:hAnsi="Arial" w:cs="Arial"/>
          <w:sz w:val="20"/>
          <w:szCs w:val="22"/>
        </w:rPr>
        <w:t>Informando el Secretario General que se obtuvieron 11 once votos a favor, -------------------</w:t>
      </w:r>
    </w:p>
    <w:p w:rsidR="00335BFA" w:rsidRDefault="00335BFA" w:rsidP="00335BFA">
      <w:pPr>
        <w:jc w:val="both"/>
        <w:rPr>
          <w:rFonts w:ascii="Arial" w:hAnsi="Arial" w:cs="Arial"/>
          <w:sz w:val="20"/>
          <w:szCs w:val="22"/>
        </w:rPr>
      </w:pPr>
      <w:r>
        <w:rPr>
          <w:rFonts w:ascii="Arial" w:hAnsi="Arial" w:cs="Arial"/>
          <w:b/>
          <w:sz w:val="20"/>
          <w:szCs w:val="22"/>
        </w:rPr>
        <w:t xml:space="preserve">Declarando el Presidente Municipal Ing. Gabriel Márquez Martínez aprobado por unanimidad,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p>
    <w:p w:rsidR="00335BFA" w:rsidRDefault="00335BFA" w:rsidP="00335BFA">
      <w:pPr>
        <w:jc w:val="both"/>
        <w:rPr>
          <w:rFonts w:ascii="Arial" w:hAnsi="Arial" w:cs="Arial"/>
          <w:sz w:val="20"/>
          <w:szCs w:val="22"/>
        </w:rPr>
      </w:pPr>
      <w:r>
        <w:rPr>
          <w:rFonts w:ascii="Arial" w:hAnsi="Arial" w:cs="Arial"/>
          <w:b/>
          <w:sz w:val="20"/>
          <w:szCs w:val="22"/>
        </w:rPr>
        <w:t xml:space="preserve">PRIMERO: </w:t>
      </w:r>
      <w:r>
        <w:rPr>
          <w:rFonts w:ascii="Arial" w:hAnsi="Arial" w:cs="Arial"/>
          <w:sz w:val="20"/>
          <w:szCs w:val="22"/>
        </w:rPr>
        <w:t>Se acepta la donación a favor del H. Ayuntamiento Constitucional de San Miguel el Alto, Jalisco, sobre una fracción de un predio rústico denominado “</w:t>
      </w:r>
      <w:proofErr w:type="spellStart"/>
      <w:r>
        <w:rPr>
          <w:rFonts w:ascii="Arial" w:hAnsi="Arial" w:cs="Arial"/>
          <w:sz w:val="20"/>
          <w:szCs w:val="22"/>
        </w:rPr>
        <w:t>Zartenejas</w:t>
      </w:r>
      <w:proofErr w:type="spellEnd"/>
      <w:r>
        <w:rPr>
          <w:rFonts w:ascii="Arial" w:hAnsi="Arial" w:cs="Arial"/>
          <w:sz w:val="20"/>
          <w:szCs w:val="22"/>
        </w:rPr>
        <w:t xml:space="preserve"> o Belem de María, con una extensión superficial de 03-27-62.946 (tres hectáreas, veintisiete áreas, sesenta y dos centiáreas, punto novecientos cuarenta y sei</w:t>
      </w:r>
      <w:r w:rsidR="005570E7">
        <w:rPr>
          <w:rFonts w:ascii="Arial" w:hAnsi="Arial" w:cs="Arial"/>
          <w:sz w:val="20"/>
          <w:szCs w:val="22"/>
        </w:rPr>
        <w:t xml:space="preserve">s), en este municipio. Donación que se hace por parte de los C.C. Federico Javier Márquez Padilla y García, María Soledad Márquez Padilla y García, María del Carmen </w:t>
      </w:r>
      <w:proofErr w:type="spellStart"/>
      <w:r w:rsidR="005570E7">
        <w:rPr>
          <w:rFonts w:ascii="Arial" w:hAnsi="Arial" w:cs="Arial"/>
          <w:sz w:val="20"/>
          <w:szCs w:val="22"/>
        </w:rPr>
        <w:t>Nayabel</w:t>
      </w:r>
      <w:proofErr w:type="spellEnd"/>
      <w:r w:rsidR="005570E7">
        <w:rPr>
          <w:rFonts w:ascii="Arial" w:hAnsi="Arial" w:cs="Arial"/>
          <w:sz w:val="20"/>
          <w:szCs w:val="22"/>
        </w:rPr>
        <w:t xml:space="preserve"> Márquez </w:t>
      </w:r>
      <w:r w:rsidR="005570E7">
        <w:rPr>
          <w:rFonts w:ascii="Arial" w:hAnsi="Arial" w:cs="Arial"/>
          <w:sz w:val="20"/>
          <w:szCs w:val="22"/>
        </w:rPr>
        <w:lastRenderedPageBreak/>
        <w:t>Padilla García, Paz Consuelo Márquez Padilla García, Fernanda Márquez Padilla Casar, Carlos Márquez Padilla Casar y María Amparo Casar Pérez. --------------------------------------</w:t>
      </w:r>
    </w:p>
    <w:p w:rsidR="005570E7" w:rsidRDefault="005570E7" w:rsidP="00335BFA">
      <w:pPr>
        <w:jc w:val="both"/>
        <w:rPr>
          <w:rFonts w:ascii="Arial" w:hAnsi="Arial" w:cs="Arial"/>
          <w:sz w:val="20"/>
          <w:szCs w:val="22"/>
        </w:rPr>
      </w:pPr>
      <w:r>
        <w:rPr>
          <w:rFonts w:ascii="Arial" w:hAnsi="Arial" w:cs="Arial"/>
          <w:b/>
          <w:sz w:val="20"/>
          <w:szCs w:val="22"/>
        </w:rPr>
        <w:t xml:space="preserve">SEGUNDO: </w:t>
      </w:r>
      <w:r>
        <w:rPr>
          <w:rFonts w:ascii="Arial" w:hAnsi="Arial" w:cs="Arial"/>
          <w:sz w:val="20"/>
          <w:szCs w:val="22"/>
        </w:rPr>
        <w:t>Tómese en cuenta la fracción de donación que se expresa en el acuerdo primero anterior, para futuros proyectos de urbanización de acuerdo a lo estipulado en el artículo 176 fracción I, del Código Urbano para el Estado de Jalisco. ---------------------------</w:t>
      </w:r>
    </w:p>
    <w:p w:rsidR="001C4E24" w:rsidRDefault="005570E7" w:rsidP="00DA57C4">
      <w:pPr>
        <w:jc w:val="both"/>
        <w:rPr>
          <w:rFonts w:ascii="Arial" w:hAnsi="Arial" w:cs="Arial"/>
          <w:i/>
          <w:sz w:val="18"/>
          <w:szCs w:val="22"/>
        </w:rPr>
      </w:pPr>
      <w:r>
        <w:rPr>
          <w:rFonts w:ascii="Arial" w:hAnsi="Arial" w:cs="Arial"/>
          <w:b/>
          <w:sz w:val="20"/>
          <w:szCs w:val="22"/>
        </w:rPr>
        <w:t xml:space="preserve">TERCERO: </w:t>
      </w:r>
      <w:r>
        <w:rPr>
          <w:rFonts w:ascii="Arial" w:hAnsi="Arial" w:cs="Arial"/>
          <w:sz w:val="20"/>
          <w:szCs w:val="22"/>
        </w:rPr>
        <w:t>Se facultan a los funcionarios públicos Presidente Municipal Ing. Gabriel Márquez Martínez y Síndico Municipal Mtra. Lorena del Carmen Sánchez Muñoz, para la firma de la escritura pública correspondiente. -----------------------------------------------------------</w:t>
      </w:r>
    </w:p>
    <w:p w:rsidR="00DA57C4" w:rsidRDefault="00DA57C4" w:rsidP="00DA57C4">
      <w:pPr>
        <w:jc w:val="both"/>
        <w:rPr>
          <w:rFonts w:ascii="Arial" w:hAnsi="Arial" w:cs="Arial"/>
          <w:i/>
          <w:sz w:val="18"/>
          <w:szCs w:val="22"/>
        </w:rPr>
      </w:pPr>
    </w:p>
    <w:p w:rsidR="004B6E5D" w:rsidRDefault="004B6E5D" w:rsidP="004B6E5D">
      <w:pPr>
        <w:jc w:val="both"/>
        <w:rPr>
          <w:rFonts w:ascii="Arial" w:hAnsi="Arial" w:cs="Arial"/>
          <w:sz w:val="20"/>
          <w:szCs w:val="22"/>
        </w:rPr>
      </w:pPr>
      <w:r w:rsidRPr="009159EC">
        <w:rPr>
          <w:rFonts w:ascii="Arial" w:hAnsi="Arial" w:cs="Arial"/>
          <w:b/>
          <w:sz w:val="20"/>
          <w:szCs w:val="22"/>
        </w:rPr>
        <w:t xml:space="preserve">Punto </w:t>
      </w:r>
      <w:r>
        <w:rPr>
          <w:rFonts w:ascii="Arial" w:hAnsi="Arial" w:cs="Arial"/>
          <w:b/>
          <w:sz w:val="20"/>
          <w:szCs w:val="22"/>
        </w:rPr>
        <w:t>V quinto</w:t>
      </w:r>
      <w:r w:rsidRPr="00A816D1">
        <w:rPr>
          <w:rFonts w:ascii="Arial" w:hAnsi="Arial" w:cs="Arial"/>
          <w:sz w:val="20"/>
          <w:szCs w:val="22"/>
        </w:rPr>
        <w:t xml:space="preserve"> del orden del día, </w:t>
      </w:r>
      <w:r>
        <w:rPr>
          <w:rFonts w:ascii="Arial" w:hAnsi="Arial" w:cs="Arial"/>
          <w:sz w:val="20"/>
          <w:szCs w:val="22"/>
        </w:rPr>
        <w:t xml:space="preserve">que corresponde al análisis y aprobación </w:t>
      </w:r>
      <w:r w:rsidRPr="00D61C07">
        <w:rPr>
          <w:rFonts w:ascii="Arial" w:hAnsi="Arial" w:cs="Arial"/>
          <w:sz w:val="20"/>
          <w:szCs w:val="22"/>
        </w:rPr>
        <w:t xml:space="preserve">de la Minuta  de </w:t>
      </w:r>
      <w:r w:rsidRPr="00D61C07">
        <w:rPr>
          <w:rFonts w:ascii="Arial" w:hAnsi="Arial" w:cs="Arial"/>
          <w:b/>
          <w:sz w:val="20"/>
          <w:szCs w:val="22"/>
        </w:rPr>
        <w:t>Decreto No.</w:t>
      </w:r>
      <w:r>
        <w:rPr>
          <w:rFonts w:ascii="Arial" w:hAnsi="Arial" w:cs="Arial"/>
          <w:b/>
          <w:sz w:val="20"/>
          <w:szCs w:val="22"/>
        </w:rPr>
        <w:t xml:space="preserve"> </w:t>
      </w:r>
      <w:r w:rsidRPr="00D61C07">
        <w:rPr>
          <w:rFonts w:ascii="Arial" w:hAnsi="Arial" w:cs="Arial"/>
          <w:b/>
          <w:sz w:val="20"/>
          <w:szCs w:val="22"/>
        </w:rPr>
        <w:t>26</w:t>
      </w:r>
      <w:r>
        <w:rPr>
          <w:rFonts w:ascii="Arial" w:hAnsi="Arial" w:cs="Arial"/>
          <w:b/>
          <w:sz w:val="20"/>
          <w:szCs w:val="22"/>
        </w:rPr>
        <w:t>408</w:t>
      </w:r>
      <w:r w:rsidRPr="00D61C07">
        <w:rPr>
          <w:rFonts w:ascii="Arial" w:hAnsi="Arial" w:cs="Arial"/>
          <w:b/>
          <w:sz w:val="20"/>
          <w:szCs w:val="22"/>
        </w:rPr>
        <w:t>/LXI/17,</w:t>
      </w:r>
      <w:r w:rsidRPr="00D61C07">
        <w:rPr>
          <w:rFonts w:ascii="Arial" w:hAnsi="Arial" w:cs="Arial"/>
          <w:sz w:val="20"/>
          <w:szCs w:val="22"/>
        </w:rPr>
        <w:t xml:space="preserve"> que reforma los artículos </w:t>
      </w:r>
      <w:r w:rsidRPr="00AD2BB8">
        <w:rPr>
          <w:rFonts w:ascii="Arial" w:hAnsi="Arial" w:cs="Arial"/>
          <w:sz w:val="20"/>
          <w:szCs w:val="20"/>
          <w:lang w:val="es-MX"/>
        </w:rPr>
        <w:t>12, 21, 35, 35 bis, 53, 56, 57, 60, 64, 65, 66, 67, 72, 74, 90, 92, 99, 106, 107 y 107 ter así como los capítulos III y IV del título sexto y los capítulos III y IV del título octavo; y el capítulo IV del título sexto; y se adiciona el capítulo V</w:t>
      </w:r>
      <w:r>
        <w:rPr>
          <w:rFonts w:ascii="Arial" w:hAnsi="Arial" w:cs="Arial"/>
          <w:sz w:val="20"/>
          <w:szCs w:val="20"/>
          <w:lang w:val="es-MX"/>
        </w:rPr>
        <w:t xml:space="preserve"> al título sexto; todos de la Constitución Política del E</w:t>
      </w:r>
      <w:r w:rsidRPr="00AD2BB8">
        <w:rPr>
          <w:rFonts w:ascii="Arial" w:hAnsi="Arial" w:cs="Arial"/>
          <w:sz w:val="20"/>
          <w:szCs w:val="20"/>
          <w:lang w:val="es-MX"/>
        </w:rPr>
        <w:t xml:space="preserve">stado de </w:t>
      </w:r>
      <w:r>
        <w:rPr>
          <w:rFonts w:ascii="Arial" w:hAnsi="Arial" w:cs="Arial"/>
          <w:sz w:val="20"/>
          <w:szCs w:val="20"/>
          <w:lang w:val="es-MX"/>
        </w:rPr>
        <w:t>J</w:t>
      </w:r>
      <w:r w:rsidRPr="00AD2BB8">
        <w:rPr>
          <w:rFonts w:ascii="Arial" w:hAnsi="Arial" w:cs="Arial"/>
          <w:sz w:val="20"/>
          <w:szCs w:val="20"/>
          <w:lang w:val="es-MX"/>
        </w:rPr>
        <w:t>alisco</w:t>
      </w:r>
      <w:r>
        <w:rPr>
          <w:rFonts w:ascii="Arial" w:hAnsi="Arial" w:cs="Arial"/>
          <w:sz w:val="20"/>
          <w:szCs w:val="22"/>
        </w:rPr>
        <w:t xml:space="preserve"> lo que es sometido a la consideración del Ayuntamiento y una vez agotado el procedimiento de análisis respectivo, para su aprobación se somete a votación, la que de conformidad al artículo 169 ciento sesenta y nueve fracción III del Reglamento del Gobierno y la Administración Pública del Municipio de San Miguel el Alto, Jalisco, en que el ayuntamiento emite su voto en su calidad de integrante del Constituyente Permanente del Estado de Jalisco, se realiza de manera nominal, resultando lo siguiente, C. Hilda Adriana Vázquez Jiménez, a favor; Lic. Eduardo Díaz Ramírez, a favor; C. Fernando </w:t>
      </w:r>
      <w:proofErr w:type="spellStart"/>
      <w:r>
        <w:rPr>
          <w:rFonts w:ascii="Arial" w:hAnsi="Arial" w:cs="Arial"/>
          <w:sz w:val="20"/>
          <w:szCs w:val="22"/>
        </w:rPr>
        <w:t>Jassiel</w:t>
      </w:r>
      <w:proofErr w:type="spellEnd"/>
      <w:r>
        <w:rPr>
          <w:rFonts w:ascii="Arial" w:hAnsi="Arial" w:cs="Arial"/>
          <w:sz w:val="20"/>
          <w:szCs w:val="22"/>
        </w:rPr>
        <w:t xml:space="preserve"> González Gutiérrez, a favor; C. Martha Leticia González </w:t>
      </w:r>
      <w:proofErr w:type="spellStart"/>
      <w:r>
        <w:rPr>
          <w:rFonts w:ascii="Arial" w:hAnsi="Arial" w:cs="Arial"/>
          <w:sz w:val="20"/>
          <w:szCs w:val="22"/>
        </w:rPr>
        <w:t>González</w:t>
      </w:r>
      <w:proofErr w:type="spellEnd"/>
      <w:r>
        <w:rPr>
          <w:rFonts w:ascii="Arial" w:hAnsi="Arial" w:cs="Arial"/>
          <w:sz w:val="20"/>
          <w:szCs w:val="22"/>
        </w:rPr>
        <w:t xml:space="preserve">, a favor; C. Lidia del Carmen López Aranda, a favor; C. Tomás Navarro </w:t>
      </w:r>
      <w:proofErr w:type="spellStart"/>
      <w:r>
        <w:rPr>
          <w:rFonts w:ascii="Arial" w:hAnsi="Arial" w:cs="Arial"/>
          <w:sz w:val="20"/>
          <w:szCs w:val="22"/>
        </w:rPr>
        <w:t>Neri</w:t>
      </w:r>
      <w:proofErr w:type="spellEnd"/>
      <w:r>
        <w:rPr>
          <w:rFonts w:ascii="Arial" w:hAnsi="Arial" w:cs="Arial"/>
          <w:sz w:val="20"/>
          <w:szCs w:val="22"/>
        </w:rPr>
        <w:t>, a favor; Dr. Luís Alfonso Navarro Trujillo, a favor; Lic. Karen Jacqueline Padilla Hermosillo, a favor; C. Francisco Ramos Cervantes, a favor; Mtra. Lorena del Carmen Sánchez Muñoz, a favor y; Ing. Gabriel Márquez Martínez, a favor. ------------------------------------------------------------------------</w:t>
      </w:r>
    </w:p>
    <w:p w:rsidR="004B6E5D" w:rsidRDefault="004B6E5D" w:rsidP="004B6E5D">
      <w:pPr>
        <w:jc w:val="both"/>
        <w:rPr>
          <w:rFonts w:ascii="Arial" w:hAnsi="Arial" w:cs="Arial"/>
          <w:sz w:val="20"/>
          <w:szCs w:val="22"/>
        </w:rPr>
      </w:pPr>
      <w:r>
        <w:rPr>
          <w:rFonts w:ascii="Arial" w:hAnsi="Arial" w:cs="Arial"/>
          <w:sz w:val="20"/>
          <w:szCs w:val="22"/>
        </w:rPr>
        <w:t>Informando el Secretario General que se obtuvieron 11 once votos a favor, -------------------</w:t>
      </w:r>
    </w:p>
    <w:p w:rsidR="004B6E5D" w:rsidRDefault="004B6E5D" w:rsidP="004B6E5D">
      <w:pPr>
        <w:jc w:val="both"/>
        <w:rPr>
          <w:rFonts w:ascii="Arial" w:hAnsi="Arial" w:cs="Arial"/>
          <w:sz w:val="20"/>
          <w:szCs w:val="22"/>
        </w:rPr>
      </w:pPr>
      <w:r>
        <w:rPr>
          <w:rFonts w:ascii="Arial" w:hAnsi="Arial" w:cs="Arial"/>
          <w:b/>
          <w:sz w:val="20"/>
          <w:szCs w:val="22"/>
        </w:rPr>
        <w:t xml:space="preserve">Declarando el C. Presidente Municipal Ing. Gabriel Márquez Martínez aprobado por unanimidad, </w:t>
      </w:r>
      <w:r>
        <w:rPr>
          <w:rFonts w:ascii="Arial" w:hAnsi="Arial" w:cs="Arial"/>
          <w:sz w:val="20"/>
          <w:szCs w:val="22"/>
        </w:rPr>
        <w:t xml:space="preserve">resultando el siguiente </w:t>
      </w:r>
      <w:r>
        <w:rPr>
          <w:rFonts w:ascii="Arial" w:hAnsi="Arial" w:cs="Arial"/>
          <w:b/>
          <w:sz w:val="20"/>
          <w:szCs w:val="22"/>
        </w:rPr>
        <w:t xml:space="preserve">ACUERDO: </w:t>
      </w:r>
      <w:r>
        <w:rPr>
          <w:rFonts w:ascii="Arial" w:hAnsi="Arial" w:cs="Arial"/>
          <w:sz w:val="20"/>
          <w:szCs w:val="22"/>
        </w:rPr>
        <w:t>-----------------------------------------------------</w:t>
      </w:r>
    </w:p>
    <w:p w:rsidR="004B6E5D" w:rsidRDefault="004B6E5D" w:rsidP="004B6E5D">
      <w:pPr>
        <w:jc w:val="both"/>
        <w:rPr>
          <w:rFonts w:ascii="Arial" w:hAnsi="Arial" w:cs="Arial"/>
          <w:sz w:val="20"/>
          <w:szCs w:val="22"/>
        </w:rPr>
      </w:pPr>
      <w:r>
        <w:rPr>
          <w:rFonts w:ascii="Arial" w:hAnsi="Arial" w:cs="Arial"/>
          <w:b/>
          <w:sz w:val="20"/>
          <w:szCs w:val="22"/>
        </w:rPr>
        <w:t xml:space="preserve">ÚNICO: </w:t>
      </w:r>
      <w:r w:rsidRPr="00061CDD">
        <w:rPr>
          <w:rFonts w:ascii="Arial" w:hAnsi="Arial" w:cs="Arial"/>
          <w:sz w:val="20"/>
          <w:szCs w:val="22"/>
        </w:rPr>
        <w:t xml:space="preserve">El </w:t>
      </w:r>
      <w:r>
        <w:rPr>
          <w:rFonts w:ascii="Arial" w:hAnsi="Arial" w:cs="Arial"/>
          <w:sz w:val="20"/>
          <w:szCs w:val="22"/>
        </w:rPr>
        <w:t xml:space="preserve">Municipio de San Miguel el Alto, Jalisco, emite su voto a favor del </w:t>
      </w:r>
      <w:r w:rsidRPr="00D61C07">
        <w:rPr>
          <w:rFonts w:ascii="Arial" w:hAnsi="Arial" w:cs="Arial"/>
          <w:b/>
          <w:sz w:val="20"/>
          <w:szCs w:val="22"/>
        </w:rPr>
        <w:t>Decreto No.</w:t>
      </w:r>
      <w:r>
        <w:rPr>
          <w:rFonts w:ascii="Arial" w:hAnsi="Arial" w:cs="Arial"/>
          <w:b/>
          <w:sz w:val="20"/>
          <w:szCs w:val="22"/>
        </w:rPr>
        <w:t xml:space="preserve"> </w:t>
      </w:r>
      <w:r w:rsidRPr="00D61C07">
        <w:rPr>
          <w:rFonts w:ascii="Arial" w:hAnsi="Arial" w:cs="Arial"/>
          <w:b/>
          <w:sz w:val="20"/>
          <w:szCs w:val="22"/>
        </w:rPr>
        <w:t>26</w:t>
      </w:r>
      <w:r>
        <w:rPr>
          <w:rFonts w:ascii="Arial" w:hAnsi="Arial" w:cs="Arial"/>
          <w:b/>
          <w:sz w:val="20"/>
          <w:szCs w:val="22"/>
        </w:rPr>
        <w:t>408</w:t>
      </w:r>
      <w:r w:rsidRPr="00D61C07">
        <w:rPr>
          <w:rFonts w:ascii="Arial" w:hAnsi="Arial" w:cs="Arial"/>
          <w:b/>
          <w:sz w:val="20"/>
          <w:szCs w:val="22"/>
        </w:rPr>
        <w:t>/LXI/17,</w:t>
      </w:r>
      <w:r w:rsidRPr="00D61C07">
        <w:rPr>
          <w:rFonts w:ascii="Arial" w:hAnsi="Arial" w:cs="Arial"/>
          <w:sz w:val="20"/>
          <w:szCs w:val="22"/>
        </w:rPr>
        <w:t xml:space="preserve"> que reforma los artículos </w:t>
      </w:r>
      <w:r w:rsidRPr="00AD2BB8">
        <w:rPr>
          <w:rFonts w:ascii="Arial" w:hAnsi="Arial" w:cs="Arial"/>
          <w:b/>
          <w:sz w:val="20"/>
          <w:szCs w:val="20"/>
          <w:lang w:val="es-MX"/>
        </w:rPr>
        <w:t>12, 21, 35, 35 bis, 53, 56, 57, 60, 64, 65, 66, 67, 72, 74, 90, 92, 99, 106, 107 y 107 ter</w:t>
      </w:r>
      <w:r w:rsidRPr="00AD2BB8">
        <w:rPr>
          <w:rFonts w:ascii="Arial" w:hAnsi="Arial" w:cs="Arial"/>
          <w:sz w:val="20"/>
          <w:szCs w:val="20"/>
          <w:lang w:val="es-MX"/>
        </w:rPr>
        <w:t xml:space="preserve"> así como los capítulos </w:t>
      </w:r>
      <w:r w:rsidRPr="00AD2BB8">
        <w:rPr>
          <w:rFonts w:ascii="Arial" w:hAnsi="Arial" w:cs="Arial"/>
          <w:b/>
          <w:sz w:val="20"/>
          <w:szCs w:val="20"/>
          <w:lang w:val="es-MX"/>
        </w:rPr>
        <w:t>III</w:t>
      </w:r>
      <w:r w:rsidRPr="00AD2BB8">
        <w:rPr>
          <w:rFonts w:ascii="Arial" w:hAnsi="Arial" w:cs="Arial"/>
          <w:sz w:val="20"/>
          <w:szCs w:val="20"/>
          <w:lang w:val="es-MX"/>
        </w:rPr>
        <w:t xml:space="preserve"> y </w:t>
      </w:r>
      <w:r w:rsidRPr="00AD2BB8">
        <w:rPr>
          <w:rFonts w:ascii="Arial" w:hAnsi="Arial" w:cs="Arial"/>
          <w:b/>
          <w:sz w:val="20"/>
          <w:szCs w:val="20"/>
          <w:lang w:val="es-MX"/>
        </w:rPr>
        <w:t>IV</w:t>
      </w:r>
      <w:r w:rsidRPr="00AD2BB8">
        <w:rPr>
          <w:rFonts w:ascii="Arial" w:hAnsi="Arial" w:cs="Arial"/>
          <w:sz w:val="20"/>
          <w:szCs w:val="20"/>
          <w:lang w:val="es-MX"/>
        </w:rPr>
        <w:t xml:space="preserve"> del título sexto y los capítulos </w:t>
      </w:r>
      <w:r w:rsidRPr="00AD2BB8">
        <w:rPr>
          <w:rFonts w:ascii="Arial" w:hAnsi="Arial" w:cs="Arial"/>
          <w:b/>
          <w:sz w:val="20"/>
          <w:szCs w:val="20"/>
          <w:lang w:val="es-MX"/>
        </w:rPr>
        <w:t>III</w:t>
      </w:r>
      <w:r w:rsidRPr="00AD2BB8">
        <w:rPr>
          <w:rFonts w:ascii="Arial" w:hAnsi="Arial" w:cs="Arial"/>
          <w:sz w:val="20"/>
          <w:szCs w:val="20"/>
          <w:lang w:val="es-MX"/>
        </w:rPr>
        <w:t xml:space="preserve"> y </w:t>
      </w:r>
      <w:r w:rsidRPr="00AD2BB8">
        <w:rPr>
          <w:rFonts w:ascii="Arial" w:hAnsi="Arial" w:cs="Arial"/>
          <w:b/>
          <w:sz w:val="20"/>
          <w:szCs w:val="20"/>
          <w:lang w:val="es-MX"/>
        </w:rPr>
        <w:t>IV</w:t>
      </w:r>
      <w:r w:rsidRPr="00AD2BB8">
        <w:rPr>
          <w:rFonts w:ascii="Arial" w:hAnsi="Arial" w:cs="Arial"/>
          <w:sz w:val="20"/>
          <w:szCs w:val="20"/>
          <w:lang w:val="es-MX"/>
        </w:rPr>
        <w:t xml:space="preserve"> del título octavo; y el capítulo </w:t>
      </w:r>
      <w:r w:rsidRPr="00AD2BB8">
        <w:rPr>
          <w:rFonts w:ascii="Arial" w:hAnsi="Arial" w:cs="Arial"/>
          <w:b/>
          <w:sz w:val="20"/>
          <w:szCs w:val="20"/>
          <w:lang w:val="es-MX"/>
        </w:rPr>
        <w:t>IV</w:t>
      </w:r>
      <w:r w:rsidRPr="00AD2BB8">
        <w:rPr>
          <w:rFonts w:ascii="Arial" w:hAnsi="Arial" w:cs="Arial"/>
          <w:sz w:val="20"/>
          <w:szCs w:val="20"/>
          <w:lang w:val="es-MX"/>
        </w:rPr>
        <w:t xml:space="preserve"> del título sexto; y se adiciona el capítulo </w:t>
      </w:r>
      <w:r w:rsidRPr="00AD2BB8">
        <w:rPr>
          <w:rFonts w:ascii="Arial" w:hAnsi="Arial" w:cs="Arial"/>
          <w:b/>
          <w:sz w:val="20"/>
          <w:szCs w:val="20"/>
          <w:lang w:val="es-MX"/>
        </w:rPr>
        <w:t>V</w:t>
      </w:r>
      <w:r>
        <w:rPr>
          <w:rFonts w:ascii="Arial" w:hAnsi="Arial" w:cs="Arial"/>
          <w:sz w:val="20"/>
          <w:szCs w:val="20"/>
          <w:lang w:val="es-MX"/>
        </w:rPr>
        <w:t xml:space="preserve"> al título sexto; todos de la Constitución Política del E</w:t>
      </w:r>
      <w:r w:rsidRPr="00AD2BB8">
        <w:rPr>
          <w:rFonts w:ascii="Arial" w:hAnsi="Arial" w:cs="Arial"/>
          <w:sz w:val="20"/>
          <w:szCs w:val="20"/>
          <w:lang w:val="es-MX"/>
        </w:rPr>
        <w:t xml:space="preserve">stado de </w:t>
      </w:r>
      <w:r>
        <w:rPr>
          <w:rFonts w:ascii="Arial" w:hAnsi="Arial" w:cs="Arial"/>
          <w:sz w:val="20"/>
          <w:szCs w:val="20"/>
          <w:lang w:val="es-MX"/>
        </w:rPr>
        <w:t>J</w:t>
      </w:r>
      <w:r w:rsidRPr="00AD2BB8">
        <w:rPr>
          <w:rFonts w:ascii="Arial" w:hAnsi="Arial" w:cs="Arial"/>
          <w:sz w:val="20"/>
          <w:szCs w:val="20"/>
          <w:lang w:val="es-MX"/>
        </w:rPr>
        <w:t>alisco</w:t>
      </w:r>
      <w:r>
        <w:rPr>
          <w:rFonts w:ascii="Arial" w:hAnsi="Arial" w:cs="Arial"/>
          <w:b/>
          <w:sz w:val="20"/>
          <w:szCs w:val="22"/>
        </w:rPr>
        <w:t xml:space="preserve">, </w:t>
      </w:r>
      <w:r>
        <w:rPr>
          <w:rFonts w:ascii="Arial" w:hAnsi="Arial" w:cs="Arial"/>
          <w:sz w:val="20"/>
          <w:szCs w:val="22"/>
        </w:rPr>
        <w:t>instruyéndose al Secretario General del Ayuntamiento para que emita la documentación requerida a fin de que se informe al Congreso del Estado de Jalisco. ----------------------------------------------------</w:t>
      </w:r>
    </w:p>
    <w:p w:rsidR="004B6E5D" w:rsidRPr="00061CDD" w:rsidRDefault="004B6E5D" w:rsidP="004B6E5D">
      <w:pPr>
        <w:jc w:val="both"/>
        <w:rPr>
          <w:rFonts w:ascii="Arial" w:hAnsi="Arial" w:cs="Arial"/>
          <w:sz w:val="20"/>
          <w:szCs w:val="22"/>
        </w:rPr>
      </w:pPr>
    </w:p>
    <w:p w:rsidR="004B6E5D" w:rsidRDefault="004B6E5D" w:rsidP="004B6E5D">
      <w:pPr>
        <w:jc w:val="both"/>
        <w:rPr>
          <w:rFonts w:ascii="Arial" w:hAnsi="Arial" w:cs="Arial"/>
          <w:sz w:val="20"/>
          <w:szCs w:val="20"/>
          <w:lang w:val="es-MX"/>
        </w:rPr>
      </w:pPr>
      <w:r>
        <w:rPr>
          <w:rFonts w:ascii="Arial" w:hAnsi="Arial" w:cs="Arial"/>
          <w:sz w:val="20"/>
          <w:szCs w:val="20"/>
          <w:lang w:val="es-MX"/>
        </w:rPr>
        <w:t xml:space="preserve">El Secretario General informa que el siguiente punto corresponde a la clausura de la sesión, para lo cual el C. Presidente Municipal Ing. Gabriel Márquez Martínez, </w:t>
      </w:r>
      <w:r w:rsidRPr="00A85006">
        <w:rPr>
          <w:rFonts w:ascii="Arial" w:hAnsi="Arial" w:cs="Arial"/>
          <w:sz w:val="20"/>
          <w:szCs w:val="20"/>
          <w:lang w:val="es-MX"/>
        </w:rPr>
        <w:t>d</w:t>
      </w:r>
      <w:r>
        <w:rPr>
          <w:rFonts w:ascii="Arial" w:hAnsi="Arial" w:cs="Arial"/>
          <w:sz w:val="20"/>
          <w:szCs w:val="20"/>
          <w:lang w:val="es-MX"/>
        </w:rPr>
        <w:t xml:space="preserve">eclara </w:t>
      </w:r>
      <w:r w:rsidRPr="00A85006">
        <w:rPr>
          <w:rFonts w:ascii="Arial" w:hAnsi="Arial" w:cs="Arial"/>
          <w:sz w:val="20"/>
          <w:szCs w:val="20"/>
          <w:lang w:val="es-MX"/>
        </w:rPr>
        <w:t xml:space="preserve">concluida </w:t>
      </w:r>
      <w:r>
        <w:rPr>
          <w:rFonts w:ascii="Arial" w:hAnsi="Arial" w:cs="Arial"/>
          <w:sz w:val="20"/>
          <w:szCs w:val="20"/>
          <w:lang w:val="es-MX"/>
        </w:rPr>
        <w:t xml:space="preserve">la </w:t>
      </w:r>
      <w:r>
        <w:rPr>
          <w:rFonts w:ascii="Arial" w:hAnsi="Arial" w:cs="Arial"/>
          <w:b/>
          <w:sz w:val="20"/>
          <w:szCs w:val="20"/>
          <w:lang w:val="es-MX"/>
        </w:rPr>
        <w:t xml:space="preserve">trigésima primera </w:t>
      </w:r>
      <w:r w:rsidRPr="0020642E">
        <w:rPr>
          <w:rFonts w:ascii="Arial" w:hAnsi="Arial" w:cs="Arial"/>
          <w:b/>
          <w:sz w:val="20"/>
          <w:szCs w:val="20"/>
          <w:lang w:val="es-MX"/>
        </w:rPr>
        <w:t xml:space="preserve">sesión </w:t>
      </w:r>
      <w:r>
        <w:rPr>
          <w:rFonts w:ascii="Arial" w:hAnsi="Arial" w:cs="Arial"/>
          <w:b/>
          <w:sz w:val="20"/>
          <w:szCs w:val="20"/>
          <w:lang w:val="es-MX"/>
        </w:rPr>
        <w:t xml:space="preserve">extraordinaria </w:t>
      </w:r>
      <w:r w:rsidRPr="00A85006">
        <w:rPr>
          <w:rFonts w:ascii="Arial" w:hAnsi="Arial" w:cs="Arial"/>
          <w:sz w:val="20"/>
          <w:szCs w:val="20"/>
          <w:lang w:val="es-MX"/>
        </w:rPr>
        <w:t>del Ayuntamiento Constitucional de San Miguel el Alto, J</w:t>
      </w:r>
      <w:r>
        <w:rPr>
          <w:rFonts w:ascii="Arial" w:hAnsi="Arial" w:cs="Arial"/>
          <w:sz w:val="20"/>
          <w:szCs w:val="20"/>
          <w:lang w:val="es-MX"/>
        </w:rPr>
        <w:t>alisco, siendo las 08:50 ocho horas con cincuenta minutos del día 14 catorce de julio de 2017 dos mil diecisiete</w:t>
      </w:r>
      <w:r w:rsidRPr="0037323C">
        <w:rPr>
          <w:rFonts w:ascii="Arial" w:hAnsi="Arial" w:cs="Arial"/>
          <w:sz w:val="20"/>
          <w:szCs w:val="20"/>
          <w:lang w:val="es-MX"/>
        </w:rPr>
        <w:t>,  siendo válidos todos y cada uno de los acuerdos tomados</w:t>
      </w:r>
      <w:r>
        <w:rPr>
          <w:rFonts w:ascii="Arial" w:hAnsi="Arial" w:cs="Arial"/>
          <w:sz w:val="20"/>
          <w:szCs w:val="20"/>
          <w:lang w:val="es-MX"/>
        </w:rPr>
        <w:t>. ---------------------------------------------------------------------------------------------</w:t>
      </w:r>
    </w:p>
    <w:p w:rsidR="00A23009" w:rsidRPr="000173D6" w:rsidRDefault="004444A6" w:rsidP="000173D6">
      <w:pPr>
        <w:jc w:val="both"/>
        <w:rPr>
          <w:rFonts w:ascii="Arial" w:hAnsi="Arial" w:cs="Arial"/>
          <w:sz w:val="20"/>
          <w:szCs w:val="20"/>
          <w:lang w:val="es-MX"/>
        </w:rPr>
      </w:pPr>
      <w:r>
        <w:rPr>
          <w:rFonts w:ascii="Arial" w:hAnsi="Arial" w:cs="Arial"/>
          <w:sz w:val="20"/>
          <w:szCs w:val="20"/>
          <w:lang w:val="es-MX"/>
        </w:rPr>
        <w:t xml:space="preserve"> </w:t>
      </w:r>
    </w:p>
    <w:p w:rsidR="00A23009" w:rsidRDefault="00A23009" w:rsidP="00193487">
      <w:pPr>
        <w:pStyle w:val="Textoindependiente"/>
        <w:ind w:right="-598"/>
        <w:jc w:val="center"/>
        <w:rPr>
          <w:rFonts w:ascii="Arial" w:hAnsi="Arial" w:cs="Arial"/>
        </w:rPr>
      </w:pPr>
    </w:p>
    <w:p w:rsidR="00CF07F9" w:rsidRDefault="00CF07F9" w:rsidP="0026679D">
      <w:pPr>
        <w:pStyle w:val="Textoindependiente"/>
        <w:ind w:right="-598"/>
        <w:rPr>
          <w:rFonts w:ascii="Arial" w:hAnsi="Arial" w:cs="Arial"/>
        </w:rPr>
      </w:pPr>
    </w:p>
    <w:p w:rsidR="00CF07F9" w:rsidRDefault="00CF07F9" w:rsidP="00193487">
      <w:pPr>
        <w:pStyle w:val="Textoindependiente"/>
        <w:ind w:right="-598"/>
        <w:jc w:val="center"/>
        <w:rPr>
          <w:rFonts w:ascii="Arial" w:hAnsi="Arial" w:cs="Arial"/>
        </w:rPr>
      </w:pPr>
    </w:p>
    <w:p w:rsidR="00193487" w:rsidRDefault="00193487" w:rsidP="00193487">
      <w:pPr>
        <w:pStyle w:val="Textoindependiente"/>
        <w:ind w:right="-598"/>
        <w:jc w:val="center"/>
        <w:rPr>
          <w:rFonts w:ascii="Arial" w:hAnsi="Arial" w:cs="Arial"/>
        </w:rPr>
      </w:pPr>
      <w:r>
        <w:rPr>
          <w:rFonts w:ascii="Arial" w:hAnsi="Arial" w:cs="Arial"/>
        </w:rPr>
        <w:t>CONSTE. DOY FE.</w:t>
      </w:r>
    </w:p>
    <w:p w:rsidR="00193487" w:rsidRDefault="00193487" w:rsidP="00193487">
      <w:pPr>
        <w:pStyle w:val="Textoindependiente"/>
        <w:ind w:right="-598"/>
        <w:rPr>
          <w:rFonts w:ascii="Arial" w:hAnsi="Arial" w:cs="Arial"/>
        </w:rPr>
      </w:pPr>
    </w:p>
    <w:p w:rsidR="006B0697" w:rsidRDefault="006B0697" w:rsidP="00193487">
      <w:pPr>
        <w:pStyle w:val="Textoindependiente"/>
        <w:ind w:right="-598"/>
        <w:rPr>
          <w:rFonts w:ascii="Arial" w:hAnsi="Arial" w:cs="Arial"/>
        </w:rPr>
      </w:pPr>
    </w:p>
    <w:p w:rsidR="00BA763C" w:rsidRDefault="00BA763C" w:rsidP="00193487">
      <w:pPr>
        <w:pStyle w:val="Textoindependiente"/>
        <w:ind w:right="-598"/>
        <w:rPr>
          <w:rFonts w:ascii="Arial" w:hAnsi="Arial" w:cs="Arial"/>
        </w:rPr>
      </w:pPr>
    </w:p>
    <w:p w:rsidR="00193487" w:rsidRPr="00C66645" w:rsidRDefault="00193487" w:rsidP="00193487">
      <w:pPr>
        <w:pStyle w:val="Textoindependiente"/>
        <w:ind w:right="-598"/>
        <w:jc w:val="center"/>
        <w:rPr>
          <w:rFonts w:ascii="Arial" w:hAnsi="Arial" w:cs="Arial"/>
        </w:rPr>
      </w:pPr>
      <w:r w:rsidRPr="00C66645">
        <w:rPr>
          <w:rFonts w:ascii="Arial" w:hAnsi="Arial" w:cs="Arial"/>
        </w:rPr>
        <w:t>SECRETARIO GENERAL DEL AYUNTAMIENTO</w:t>
      </w:r>
    </w:p>
    <w:p w:rsidR="00F311DF" w:rsidRPr="00187A4E" w:rsidRDefault="00193487" w:rsidP="00187A4E">
      <w:pPr>
        <w:pStyle w:val="Textoindependiente"/>
        <w:ind w:right="-598"/>
        <w:jc w:val="center"/>
        <w:rPr>
          <w:rFonts w:ascii="Arial" w:hAnsi="Arial" w:cs="Arial"/>
        </w:rPr>
      </w:pPr>
      <w:r>
        <w:rPr>
          <w:rFonts w:ascii="Arial" w:hAnsi="Arial" w:cs="Arial"/>
        </w:rPr>
        <w:t>LIC. JOSÉ MIGUEL LOZA ALCALÁ</w:t>
      </w:r>
    </w:p>
    <w:sectPr w:rsidR="00F311DF" w:rsidRPr="00187A4E" w:rsidSect="00077C22">
      <w:footerReference w:type="default" r:id="rId16"/>
      <w:pgSz w:w="12240" w:h="20160" w:code="5"/>
      <w:pgMar w:top="2835" w:right="1418" w:bottom="1418" w:left="283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90" w:rsidRDefault="00B75990" w:rsidP="00EF213F">
      <w:r>
        <w:separator/>
      </w:r>
    </w:p>
  </w:endnote>
  <w:endnote w:type="continuationSeparator" w:id="0">
    <w:p w:rsidR="00B75990" w:rsidRDefault="00B75990" w:rsidP="00EF21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478" w:rsidRDefault="008F4478" w:rsidP="00974405">
    <w:pPr>
      <w:pStyle w:val="Piedepgina"/>
      <w:spacing w:before="120"/>
      <w:rPr>
        <w:rFonts w:ascii="AngsanaUPC" w:hAnsi="AngsanaUPC" w:cs="AngsanaUPC"/>
        <w:sz w:val="20"/>
        <w:szCs w:val="16"/>
      </w:rPr>
    </w:pPr>
    <w:r w:rsidRPr="00982342">
      <w:rPr>
        <w:rFonts w:ascii="AngsanaUPC" w:hAnsi="AngsanaUPC" w:cs="AngsanaUPC"/>
        <w:sz w:val="20"/>
        <w:szCs w:val="16"/>
      </w:rPr>
      <w:t xml:space="preserve">Periodo administrativo 2015-2018.                                                                                                            </w:t>
    </w:r>
    <w:r>
      <w:rPr>
        <w:rFonts w:ascii="AngsanaUPC" w:hAnsi="AngsanaUPC" w:cs="AngsanaUPC"/>
        <w:sz w:val="20"/>
        <w:szCs w:val="16"/>
      </w:rPr>
      <w:t xml:space="preserve">      </w:t>
    </w:r>
    <w:r w:rsidR="005570E7">
      <w:rPr>
        <w:rFonts w:ascii="AngsanaUPC" w:hAnsi="AngsanaUPC" w:cs="AngsanaUPC"/>
        <w:sz w:val="20"/>
        <w:szCs w:val="16"/>
      </w:rPr>
      <w:t xml:space="preserve">                     Acta No. 78</w:t>
    </w:r>
    <w:r w:rsidRPr="00982342">
      <w:rPr>
        <w:rFonts w:ascii="AngsanaUPC" w:hAnsi="AngsanaUPC" w:cs="AngsanaUPC"/>
        <w:sz w:val="20"/>
        <w:szCs w:val="16"/>
      </w:rPr>
      <w:t xml:space="preserve">, página </w:t>
    </w:r>
    <w:r w:rsidR="00F62356" w:rsidRPr="00982342">
      <w:rPr>
        <w:rFonts w:ascii="AngsanaUPC" w:hAnsi="AngsanaUPC" w:cs="AngsanaUPC"/>
        <w:sz w:val="32"/>
      </w:rPr>
      <w:fldChar w:fldCharType="begin"/>
    </w:r>
    <w:r w:rsidRPr="00982342">
      <w:rPr>
        <w:rFonts w:ascii="AngsanaUPC" w:hAnsi="AngsanaUPC" w:cs="AngsanaUPC"/>
        <w:sz w:val="32"/>
      </w:rPr>
      <w:instrText xml:space="preserve"> PAGE   \* MERGEFORMAT </w:instrText>
    </w:r>
    <w:r w:rsidR="00F62356" w:rsidRPr="00982342">
      <w:rPr>
        <w:rFonts w:ascii="AngsanaUPC" w:hAnsi="AngsanaUPC" w:cs="AngsanaUPC"/>
        <w:sz w:val="32"/>
      </w:rPr>
      <w:fldChar w:fldCharType="separate"/>
    </w:r>
    <w:r w:rsidR="00B949E6">
      <w:rPr>
        <w:rFonts w:ascii="AngsanaUPC" w:hAnsi="AngsanaUPC" w:cs="AngsanaUPC"/>
        <w:noProof/>
        <w:sz w:val="32"/>
      </w:rPr>
      <w:t>2</w:t>
    </w:r>
    <w:r w:rsidR="00F62356" w:rsidRPr="00982342">
      <w:rPr>
        <w:rFonts w:ascii="AngsanaUPC" w:hAnsi="AngsanaUPC" w:cs="AngsanaUPC"/>
        <w:sz w:val="32"/>
      </w:rPr>
      <w:fldChar w:fldCharType="end"/>
    </w:r>
    <w:r>
      <w:rPr>
        <w:rFonts w:ascii="AngsanaUPC" w:hAnsi="AngsanaUPC" w:cs="AngsanaUPC"/>
        <w:sz w:val="32"/>
      </w:rPr>
      <w:t xml:space="preserve"> </w:t>
    </w:r>
    <w:r w:rsidRPr="00982342">
      <w:rPr>
        <w:rFonts w:ascii="AngsanaUPC" w:hAnsi="AngsanaUPC" w:cs="AngsanaUPC"/>
        <w:sz w:val="20"/>
        <w:szCs w:val="16"/>
      </w:rPr>
      <w:t xml:space="preserve">de </w:t>
    </w:r>
    <w:r w:rsidR="005570E7">
      <w:rPr>
        <w:rFonts w:ascii="AngsanaUPC" w:hAnsi="AngsanaUPC" w:cs="AngsanaUPC"/>
        <w:sz w:val="20"/>
        <w:szCs w:val="16"/>
      </w:rPr>
      <w:t>6</w:t>
    </w:r>
  </w:p>
  <w:p w:rsidR="008F4478" w:rsidRPr="00982342" w:rsidRDefault="008F4478" w:rsidP="00974405">
    <w:pPr>
      <w:pStyle w:val="Piedepgina"/>
      <w:spacing w:before="120"/>
      <w:jc w:val="right"/>
      <w:rPr>
        <w:rFonts w:ascii="AngsanaUPC" w:hAnsi="AngsanaUPC" w:cs="AngsanaUPC"/>
        <w:sz w:val="20"/>
        <w:szCs w:val="16"/>
      </w:rPr>
    </w:pPr>
    <w:r>
      <w:rPr>
        <w:rFonts w:ascii="AngsanaUPC" w:hAnsi="AngsanaUPC" w:cs="AngsanaUPC"/>
        <w:sz w:val="20"/>
        <w:szCs w:val="16"/>
      </w:rPr>
      <w:t>EXTRA</w:t>
    </w:r>
    <w:r w:rsidRPr="00982342">
      <w:rPr>
        <w:rFonts w:ascii="AngsanaUPC" w:hAnsi="AngsanaUPC" w:cs="AngsanaUPC"/>
        <w:sz w:val="20"/>
        <w:szCs w:val="16"/>
      </w:rPr>
      <w:t>ORDINARIA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90" w:rsidRDefault="00B75990" w:rsidP="00EF213F">
      <w:r>
        <w:separator/>
      </w:r>
    </w:p>
  </w:footnote>
  <w:footnote w:type="continuationSeparator" w:id="0">
    <w:p w:rsidR="00B75990" w:rsidRDefault="00B75990" w:rsidP="00EF21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1209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FD44F6"/>
    <w:multiLevelType w:val="hybridMultilevel"/>
    <w:tmpl w:val="AA061A5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32B41D3"/>
    <w:multiLevelType w:val="hybridMultilevel"/>
    <w:tmpl w:val="E034E82E"/>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7917E78"/>
    <w:multiLevelType w:val="hybridMultilevel"/>
    <w:tmpl w:val="A4CCCE4E"/>
    <w:lvl w:ilvl="0" w:tplc="75EAEC9E">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7E87BAF"/>
    <w:multiLevelType w:val="hybridMultilevel"/>
    <w:tmpl w:val="97FAC9F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0A5F11DD"/>
    <w:multiLevelType w:val="hybridMultilevel"/>
    <w:tmpl w:val="A7DAE31A"/>
    <w:lvl w:ilvl="0" w:tplc="0C0A0017">
      <w:start w:val="1"/>
      <w:numFmt w:val="lowerLetter"/>
      <w:lvlText w:val="%1)"/>
      <w:lvlJc w:val="left"/>
      <w:pPr>
        <w:tabs>
          <w:tab w:val="num" w:pos="720"/>
        </w:tabs>
        <w:ind w:left="720" w:hanging="360"/>
      </w:pPr>
      <w:rPr>
        <w:rFonts w:hint="default"/>
      </w:rPr>
    </w:lvl>
    <w:lvl w:ilvl="1" w:tplc="F6A23732">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F1262F3"/>
    <w:multiLevelType w:val="hybridMultilevel"/>
    <w:tmpl w:val="B6B6011A"/>
    <w:lvl w:ilvl="0" w:tplc="080A0013">
      <w:start w:val="1"/>
      <w:numFmt w:val="upperRoman"/>
      <w:lvlText w:val="%1."/>
      <w:lvlJc w:val="right"/>
      <w:pPr>
        <w:ind w:left="360" w:hanging="360"/>
      </w:pPr>
    </w:lvl>
    <w:lvl w:ilvl="1" w:tplc="080A0019">
      <w:start w:val="1"/>
      <w:numFmt w:val="decimal"/>
      <w:lvlText w:val="%2."/>
      <w:lvlJc w:val="left"/>
      <w:pPr>
        <w:tabs>
          <w:tab w:val="num" w:pos="1080"/>
        </w:tabs>
        <w:ind w:left="1080" w:hanging="360"/>
      </w:pPr>
    </w:lvl>
    <w:lvl w:ilvl="2" w:tplc="080A001B">
      <w:start w:val="1"/>
      <w:numFmt w:val="decimal"/>
      <w:lvlText w:val="%3."/>
      <w:lvlJc w:val="left"/>
      <w:pPr>
        <w:tabs>
          <w:tab w:val="num" w:pos="1800"/>
        </w:tabs>
        <w:ind w:left="1800" w:hanging="360"/>
      </w:pPr>
    </w:lvl>
    <w:lvl w:ilvl="3" w:tplc="080A000F">
      <w:start w:val="1"/>
      <w:numFmt w:val="decimal"/>
      <w:lvlText w:val="%4."/>
      <w:lvlJc w:val="left"/>
      <w:pPr>
        <w:tabs>
          <w:tab w:val="num" w:pos="2520"/>
        </w:tabs>
        <w:ind w:left="2520" w:hanging="360"/>
      </w:pPr>
    </w:lvl>
    <w:lvl w:ilvl="4" w:tplc="080A0019">
      <w:start w:val="1"/>
      <w:numFmt w:val="decimal"/>
      <w:lvlText w:val="%5."/>
      <w:lvlJc w:val="left"/>
      <w:pPr>
        <w:tabs>
          <w:tab w:val="num" w:pos="3240"/>
        </w:tabs>
        <w:ind w:left="3240" w:hanging="360"/>
      </w:pPr>
    </w:lvl>
    <w:lvl w:ilvl="5" w:tplc="080A001B">
      <w:start w:val="1"/>
      <w:numFmt w:val="decimal"/>
      <w:lvlText w:val="%6."/>
      <w:lvlJc w:val="left"/>
      <w:pPr>
        <w:tabs>
          <w:tab w:val="num" w:pos="3960"/>
        </w:tabs>
        <w:ind w:left="3960" w:hanging="360"/>
      </w:pPr>
    </w:lvl>
    <w:lvl w:ilvl="6" w:tplc="080A000F">
      <w:start w:val="1"/>
      <w:numFmt w:val="decimal"/>
      <w:lvlText w:val="%7."/>
      <w:lvlJc w:val="left"/>
      <w:pPr>
        <w:tabs>
          <w:tab w:val="num" w:pos="4680"/>
        </w:tabs>
        <w:ind w:left="4680" w:hanging="360"/>
      </w:pPr>
    </w:lvl>
    <w:lvl w:ilvl="7" w:tplc="080A0019">
      <w:start w:val="1"/>
      <w:numFmt w:val="decimal"/>
      <w:lvlText w:val="%8."/>
      <w:lvlJc w:val="left"/>
      <w:pPr>
        <w:tabs>
          <w:tab w:val="num" w:pos="5400"/>
        </w:tabs>
        <w:ind w:left="5400" w:hanging="360"/>
      </w:pPr>
    </w:lvl>
    <w:lvl w:ilvl="8" w:tplc="080A001B">
      <w:start w:val="1"/>
      <w:numFmt w:val="decimal"/>
      <w:lvlText w:val="%9."/>
      <w:lvlJc w:val="left"/>
      <w:pPr>
        <w:tabs>
          <w:tab w:val="num" w:pos="6120"/>
        </w:tabs>
        <w:ind w:left="6120" w:hanging="360"/>
      </w:pPr>
    </w:lvl>
  </w:abstractNum>
  <w:abstractNum w:abstractNumId="7">
    <w:nsid w:val="10E8431A"/>
    <w:multiLevelType w:val="hybridMultilevel"/>
    <w:tmpl w:val="1E68C2B2"/>
    <w:lvl w:ilvl="0" w:tplc="0B1C928A">
      <w:start w:val="4"/>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39F6904"/>
    <w:multiLevelType w:val="hybridMultilevel"/>
    <w:tmpl w:val="23DCFE6C"/>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D847D8E"/>
    <w:multiLevelType w:val="hybridMultilevel"/>
    <w:tmpl w:val="CCCE7386"/>
    <w:lvl w:ilvl="0" w:tplc="294EEDDC">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A03FE4"/>
    <w:multiLevelType w:val="hybridMultilevel"/>
    <w:tmpl w:val="7E5E8286"/>
    <w:lvl w:ilvl="0" w:tplc="0C0A0017">
      <w:start w:val="1"/>
      <w:numFmt w:val="lowerLetter"/>
      <w:lvlText w:val="%1)"/>
      <w:lvlJc w:val="left"/>
      <w:pPr>
        <w:tabs>
          <w:tab w:val="num" w:pos="720"/>
        </w:tabs>
        <w:ind w:left="720" w:hanging="360"/>
      </w:pPr>
      <w:rPr>
        <w:rFonts w:hint="default"/>
      </w:rPr>
    </w:lvl>
    <w:lvl w:ilvl="1" w:tplc="C3EA6BE6">
      <w:start w:val="1"/>
      <w:numFmt w:val="decimal"/>
      <w:lvlText w:val="%2."/>
      <w:lvlJc w:val="left"/>
      <w:pPr>
        <w:tabs>
          <w:tab w:val="num" w:pos="1440"/>
        </w:tabs>
        <w:ind w:left="1440" w:hanging="360"/>
      </w:pPr>
      <w:rPr>
        <w:rFonts w:hint="default"/>
      </w:rPr>
    </w:lvl>
    <w:lvl w:ilvl="2" w:tplc="EF448B68">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E123E34"/>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2">
    <w:nsid w:val="25043315"/>
    <w:multiLevelType w:val="hybridMultilevel"/>
    <w:tmpl w:val="D6CE3592"/>
    <w:lvl w:ilvl="0" w:tplc="6E4605E4">
      <w:start w:val="7"/>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7593394"/>
    <w:multiLevelType w:val="hybridMultilevel"/>
    <w:tmpl w:val="CA942A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901396D"/>
    <w:multiLevelType w:val="hybridMultilevel"/>
    <w:tmpl w:val="AED0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9501867"/>
    <w:multiLevelType w:val="hybridMultilevel"/>
    <w:tmpl w:val="D86EA1FA"/>
    <w:lvl w:ilvl="0" w:tplc="1DC6799A">
      <w:start w:val="1"/>
      <w:numFmt w:val="upperRoman"/>
      <w:lvlText w:val="%1."/>
      <w:lvlJc w:val="left"/>
      <w:pPr>
        <w:tabs>
          <w:tab w:val="num" w:pos="720"/>
        </w:tabs>
        <w:ind w:left="720" w:hanging="360"/>
      </w:pPr>
      <w:rPr>
        <w:rFonts w:ascii="Times New Roman" w:eastAsia="Times New Roman" w:hAnsi="Times New Roman" w:cs="Times New Roman"/>
      </w:rPr>
    </w:lvl>
    <w:lvl w:ilvl="1" w:tplc="80DE3C5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E7F0E"/>
    <w:multiLevelType w:val="hybridMultilevel"/>
    <w:tmpl w:val="B6B6011A"/>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31037757"/>
    <w:multiLevelType w:val="hybridMultilevel"/>
    <w:tmpl w:val="449683A2"/>
    <w:lvl w:ilvl="0" w:tplc="94863C7A">
      <w:start w:val="4"/>
      <w:numFmt w:val="upperRoman"/>
      <w:lvlText w:val="%1."/>
      <w:lvlJc w:val="righ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3417615"/>
    <w:multiLevelType w:val="hybridMultilevel"/>
    <w:tmpl w:val="8E502D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3652392D"/>
    <w:multiLevelType w:val="hybridMultilevel"/>
    <w:tmpl w:val="E33E45D0"/>
    <w:lvl w:ilvl="0" w:tplc="4B241DB0">
      <w:start w:val="4"/>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7AD1D65"/>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B266C8C"/>
    <w:multiLevelType w:val="hybridMultilevel"/>
    <w:tmpl w:val="679AFEA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406656C5"/>
    <w:multiLevelType w:val="hybridMultilevel"/>
    <w:tmpl w:val="32927600"/>
    <w:lvl w:ilvl="0" w:tplc="9DA09A0E">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28C3B03"/>
    <w:multiLevelType w:val="hybridMultilevel"/>
    <w:tmpl w:val="57305072"/>
    <w:lvl w:ilvl="0" w:tplc="E02C7852">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71D5FC0"/>
    <w:multiLevelType w:val="hybridMultilevel"/>
    <w:tmpl w:val="428A2CA4"/>
    <w:lvl w:ilvl="0" w:tplc="49CA4758">
      <w:start w:val="5"/>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81A5564"/>
    <w:multiLevelType w:val="hybridMultilevel"/>
    <w:tmpl w:val="4E4E7774"/>
    <w:lvl w:ilvl="0" w:tplc="F0745A6E">
      <w:start w:val="3"/>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BA8367E"/>
    <w:multiLevelType w:val="hybridMultilevel"/>
    <w:tmpl w:val="5CE2A2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42E3D8A"/>
    <w:multiLevelType w:val="hybridMultilevel"/>
    <w:tmpl w:val="0F0ED1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6250F85"/>
    <w:multiLevelType w:val="hybridMultilevel"/>
    <w:tmpl w:val="1A6A9F12"/>
    <w:lvl w:ilvl="0" w:tplc="080A0011">
      <w:start w:val="1"/>
      <w:numFmt w:val="decimal"/>
      <w:lvlText w:val="%1)"/>
      <w:lvlJc w:val="left"/>
      <w:pPr>
        <w:ind w:left="1068" w:hanging="360"/>
      </w:pPr>
    </w:lvl>
    <w:lvl w:ilvl="1" w:tplc="080A0011">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9">
    <w:nsid w:val="56EF4BDC"/>
    <w:multiLevelType w:val="hybridMultilevel"/>
    <w:tmpl w:val="E18A2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5D19D8"/>
    <w:multiLevelType w:val="hybridMultilevel"/>
    <w:tmpl w:val="D8249992"/>
    <w:lvl w:ilvl="0" w:tplc="B85402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8E5D53"/>
    <w:multiLevelType w:val="hybridMultilevel"/>
    <w:tmpl w:val="0350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A763C18"/>
    <w:multiLevelType w:val="hybridMultilevel"/>
    <w:tmpl w:val="6BDA23F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5D251571"/>
    <w:multiLevelType w:val="hybridMultilevel"/>
    <w:tmpl w:val="827C6A9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B7D5811"/>
    <w:multiLevelType w:val="hybridMultilevel"/>
    <w:tmpl w:val="BDC81D48"/>
    <w:lvl w:ilvl="0" w:tplc="2B9EA508">
      <w:start w:val="1"/>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8B0CC1"/>
    <w:multiLevelType w:val="hybridMultilevel"/>
    <w:tmpl w:val="71D2DF0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6BA8517F"/>
    <w:multiLevelType w:val="hybridMultilevel"/>
    <w:tmpl w:val="58CE4F0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nsid w:val="6D104E82"/>
    <w:multiLevelType w:val="hybridMultilevel"/>
    <w:tmpl w:val="1EE2109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6EC011AC"/>
    <w:multiLevelType w:val="hybridMultilevel"/>
    <w:tmpl w:val="2CD4167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nsid w:val="6FF903EF"/>
    <w:multiLevelType w:val="hybridMultilevel"/>
    <w:tmpl w:val="4EEC3E66"/>
    <w:lvl w:ilvl="0" w:tplc="22021158">
      <w:start w:val="1"/>
      <w:numFmt w:val="decimal"/>
      <w:lvlText w:val="%1) "/>
      <w:lvlJc w:val="left"/>
      <w:pPr>
        <w:ind w:left="144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nsid w:val="725459E1"/>
    <w:multiLevelType w:val="hybridMultilevel"/>
    <w:tmpl w:val="18E2D9D4"/>
    <w:lvl w:ilvl="0" w:tplc="7A626F52">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1">
    <w:nsid w:val="76D2360E"/>
    <w:multiLevelType w:val="hybridMultilevel"/>
    <w:tmpl w:val="C6D220E2"/>
    <w:lvl w:ilvl="0" w:tplc="07F8134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7AD67ED"/>
    <w:multiLevelType w:val="hybridMultilevel"/>
    <w:tmpl w:val="9A8A0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85C419E"/>
    <w:multiLevelType w:val="hybridMultilevel"/>
    <w:tmpl w:val="37BECC6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4">
    <w:nsid w:val="794B0EC2"/>
    <w:multiLevelType w:val="hybridMultilevel"/>
    <w:tmpl w:val="D40C8EC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nsid w:val="7BDA3761"/>
    <w:multiLevelType w:val="hybridMultilevel"/>
    <w:tmpl w:val="899EF1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C4E000A"/>
    <w:multiLevelType w:val="hybridMultilevel"/>
    <w:tmpl w:val="47087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E097289"/>
    <w:multiLevelType w:val="hybridMultilevel"/>
    <w:tmpl w:val="81ECD7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5"/>
  </w:num>
  <w:num w:numId="2">
    <w:abstractNumId w:val="5"/>
  </w:num>
  <w:num w:numId="3">
    <w:abstractNumId w:val="10"/>
  </w:num>
  <w:num w:numId="4">
    <w:abstractNumId w:val="20"/>
  </w:num>
  <w:num w:numId="5">
    <w:abstractNumId w:val="38"/>
  </w:num>
  <w:num w:numId="6">
    <w:abstractNumId w:val="29"/>
  </w:num>
  <w:num w:numId="7">
    <w:abstractNumId w:val="41"/>
  </w:num>
  <w:num w:numId="8">
    <w:abstractNumId w:val="32"/>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
  </w:num>
  <w:num w:numId="13">
    <w:abstractNumId w:val="6"/>
  </w:num>
  <w:num w:numId="14">
    <w:abstractNumId w:val="24"/>
  </w:num>
  <w:num w:numId="15">
    <w:abstractNumId w:val="8"/>
  </w:num>
  <w:num w:numId="16">
    <w:abstractNumId w:val="2"/>
  </w:num>
  <w:num w:numId="17">
    <w:abstractNumId w:val="39"/>
  </w:num>
  <w:num w:numId="18">
    <w:abstractNumId w:val="25"/>
  </w:num>
  <w:num w:numId="19">
    <w:abstractNumId w:val="17"/>
  </w:num>
  <w:num w:numId="20">
    <w:abstractNumId w:val="19"/>
  </w:num>
  <w:num w:numId="21">
    <w:abstractNumId w:val="16"/>
  </w:num>
  <w:num w:numId="22">
    <w:abstractNumId w:val="12"/>
  </w:num>
  <w:num w:numId="23">
    <w:abstractNumId w:val="35"/>
  </w:num>
  <w:num w:numId="24">
    <w:abstractNumId w:val="40"/>
  </w:num>
  <w:num w:numId="25">
    <w:abstractNumId w:val="33"/>
  </w:num>
  <w:num w:numId="26">
    <w:abstractNumId w:val="27"/>
  </w:num>
  <w:num w:numId="27">
    <w:abstractNumId w:val="23"/>
  </w:num>
  <w:num w:numId="28">
    <w:abstractNumId w:val="9"/>
  </w:num>
  <w:num w:numId="29">
    <w:abstractNumId w:val="21"/>
  </w:num>
  <w:num w:numId="30">
    <w:abstractNumId w:val="31"/>
  </w:num>
  <w:num w:numId="31">
    <w:abstractNumId w:val="13"/>
  </w:num>
  <w:num w:numId="32">
    <w:abstractNumId w:val="14"/>
  </w:num>
  <w:num w:numId="33">
    <w:abstractNumId w:val="42"/>
  </w:num>
  <w:num w:numId="34">
    <w:abstractNumId w:val="43"/>
  </w:num>
  <w:num w:numId="35">
    <w:abstractNumId w:val="34"/>
  </w:num>
  <w:num w:numId="36">
    <w:abstractNumId w:val="26"/>
  </w:num>
  <w:num w:numId="37">
    <w:abstractNumId w:val="18"/>
  </w:num>
  <w:num w:numId="38">
    <w:abstractNumId w:val="4"/>
  </w:num>
  <w:num w:numId="39">
    <w:abstractNumId w:val="37"/>
  </w:num>
  <w:num w:numId="40">
    <w:abstractNumId w:val="7"/>
  </w:num>
  <w:num w:numId="41">
    <w:abstractNumId w:val="22"/>
  </w:num>
  <w:num w:numId="42">
    <w:abstractNumId w:val="44"/>
  </w:num>
  <w:num w:numId="43">
    <w:abstractNumId w:val="1"/>
  </w:num>
  <w:num w:numId="44">
    <w:abstractNumId w:val="36"/>
  </w:num>
  <w:num w:numId="45">
    <w:abstractNumId w:val="47"/>
  </w:num>
  <w:num w:numId="46">
    <w:abstractNumId w:val="0"/>
  </w:num>
  <w:num w:numId="47">
    <w:abstractNumId w:val="46"/>
  </w:num>
  <w:num w:numId="48">
    <w:abstractNumId w:val="11"/>
  </w:num>
  <w:num w:numId="49">
    <w:abstractNumId w:val="45"/>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17442"/>
  </w:hdrShapeDefaults>
  <w:footnotePr>
    <w:footnote w:id="-1"/>
    <w:footnote w:id="0"/>
  </w:footnotePr>
  <w:endnotePr>
    <w:endnote w:id="-1"/>
    <w:endnote w:id="0"/>
  </w:endnotePr>
  <w:compat/>
  <w:rsids>
    <w:rsidRoot w:val="00EA4805"/>
    <w:rsid w:val="00000033"/>
    <w:rsid w:val="000007BE"/>
    <w:rsid w:val="0000211C"/>
    <w:rsid w:val="00002179"/>
    <w:rsid w:val="000027D4"/>
    <w:rsid w:val="00002956"/>
    <w:rsid w:val="00003BC1"/>
    <w:rsid w:val="00003EA3"/>
    <w:rsid w:val="00004876"/>
    <w:rsid w:val="00004F51"/>
    <w:rsid w:val="0000517B"/>
    <w:rsid w:val="00005CA3"/>
    <w:rsid w:val="000060EC"/>
    <w:rsid w:val="000065AC"/>
    <w:rsid w:val="00006C70"/>
    <w:rsid w:val="00006FAD"/>
    <w:rsid w:val="0000775C"/>
    <w:rsid w:val="00007A88"/>
    <w:rsid w:val="0001164E"/>
    <w:rsid w:val="00011AFE"/>
    <w:rsid w:val="00012717"/>
    <w:rsid w:val="00012F0F"/>
    <w:rsid w:val="0001344D"/>
    <w:rsid w:val="00013523"/>
    <w:rsid w:val="00013675"/>
    <w:rsid w:val="00013C78"/>
    <w:rsid w:val="000146D7"/>
    <w:rsid w:val="00015569"/>
    <w:rsid w:val="00015972"/>
    <w:rsid w:val="000159D6"/>
    <w:rsid w:val="00015A84"/>
    <w:rsid w:val="00016A5C"/>
    <w:rsid w:val="00016AAC"/>
    <w:rsid w:val="00016B5F"/>
    <w:rsid w:val="00016BC9"/>
    <w:rsid w:val="00016D1C"/>
    <w:rsid w:val="000173D6"/>
    <w:rsid w:val="00021249"/>
    <w:rsid w:val="00021642"/>
    <w:rsid w:val="000217D2"/>
    <w:rsid w:val="00021DD2"/>
    <w:rsid w:val="000225A0"/>
    <w:rsid w:val="0002278A"/>
    <w:rsid w:val="00022792"/>
    <w:rsid w:val="000229DE"/>
    <w:rsid w:val="00022D10"/>
    <w:rsid w:val="00022D11"/>
    <w:rsid w:val="000232B8"/>
    <w:rsid w:val="00024090"/>
    <w:rsid w:val="000247D5"/>
    <w:rsid w:val="00024826"/>
    <w:rsid w:val="00025054"/>
    <w:rsid w:val="000253D7"/>
    <w:rsid w:val="00025AD2"/>
    <w:rsid w:val="00026188"/>
    <w:rsid w:val="00026AF2"/>
    <w:rsid w:val="00030923"/>
    <w:rsid w:val="000323DD"/>
    <w:rsid w:val="000346AD"/>
    <w:rsid w:val="00035485"/>
    <w:rsid w:val="0003626C"/>
    <w:rsid w:val="00036F20"/>
    <w:rsid w:val="000371A0"/>
    <w:rsid w:val="00040792"/>
    <w:rsid w:val="00041212"/>
    <w:rsid w:val="00042BE9"/>
    <w:rsid w:val="0004302B"/>
    <w:rsid w:val="00044752"/>
    <w:rsid w:val="00044A10"/>
    <w:rsid w:val="00045765"/>
    <w:rsid w:val="000461DD"/>
    <w:rsid w:val="000465F6"/>
    <w:rsid w:val="00046BD1"/>
    <w:rsid w:val="00046D08"/>
    <w:rsid w:val="0004798A"/>
    <w:rsid w:val="00047DFB"/>
    <w:rsid w:val="0005075F"/>
    <w:rsid w:val="000521EC"/>
    <w:rsid w:val="00052CFC"/>
    <w:rsid w:val="000548A1"/>
    <w:rsid w:val="000555E4"/>
    <w:rsid w:val="0005575C"/>
    <w:rsid w:val="00055FE3"/>
    <w:rsid w:val="00056F19"/>
    <w:rsid w:val="00057816"/>
    <w:rsid w:val="00057FC3"/>
    <w:rsid w:val="0006037A"/>
    <w:rsid w:val="00060791"/>
    <w:rsid w:val="0006089A"/>
    <w:rsid w:val="00060917"/>
    <w:rsid w:val="0006198B"/>
    <w:rsid w:val="0006248B"/>
    <w:rsid w:val="000630DD"/>
    <w:rsid w:val="000630E6"/>
    <w:rsid w:val="000634D9"/>
    <w:rsid w:val="000638E8"/>
    <w:rsid w:val="00063C8D"/>
    <w:rsid w:val="000640AB"/>
    <w:rsid w:val="0006436E"/>
    <w:rsid w:val="00064454"/>
    <w:rsid w:val="00065172"/>
    <w:rsid w:val="0006693A"/>
    <w:rsid w:val="00067143"/>
    <w:rsid w:val="00067287"/>
    <w:rsid w:val="00071632"/>
    <w:rsid w:val="00071B41"/>
    <w:rsid w:val="00072462"/>
    <w:rsid w:val="00072CFE"/>
    <w:rsid w:val="000742BA"/>
    <w:rsid w:val="00074DC3"/>
    <w:rsid w:val="00075416"/>
    <w:rsid w:val="0007618F"/>
    <w:rsid w:val="00076CF9"/>
    <w:rsid w:val="00076E0F"/>
    <w:rsid w:val="0007749F"/>
    <w:rsid w:val="00077521"/>
    <w:rsid w:val="00077C22"/>
    <w:rsid w:val="00077D2D"/>
    <w:rsid w:val="00077F5F"/>
    <w:rsid w:val="00077FEB"/>
    <w:rsid w:val="000811FD"/>
    <w:rsid w:val="0008163D"/>
    <w:rsid w:val="000821D8"/>
    <w:rsid w:val="0008261F"/>
    <w:rsid w:val="0008338C"/>
    <w:rsid w:val="000833EB"/>
    <w:rsid w:val="00083FB4"/>
    <w:rsid w:val="00085124"/>
    <w:rsid w:val="00085153"/>
    <w:rsid w:val="00085569"/>
    <w:rsid w:val="00085B12"/>
    <w:rsid w:val="000866EE"/>
    <w:rsid w:val="00086B1F"/>
    <w:rsid w:val="00086D8F"/>
    <w:rsid w:val="000872C9"/>
    <w:rsid w:val="00087309"/>
    <w:rsid w:val="00087574"/>
    <w:rsid w:val="00090D06"/>
    <w:rsid w:val="00090ECC"/>
    <w:rsid w:val="00091045"/>
    <w:rsid w:val="000910DD"/>
    <w:rsid w:val="0009221C"/>
    <w:rsid w:val="00092E26"/>
    <w:rsid w:val="00093023"/>
    <w:rsid w:val="00094BBA"/>
    <w:rsid w:val="00095B00"/>
    <w:rsid w:val="00096018"/>
    <w:rsid w:val="00096105"/>
    <w:rsid w:val="00096583"/>
    <w:rsid w:val="00096A91"/>
    <w:rsid w:val="00097C08"/>
    <w:rsid w:val="000A04AF"/>
    <w:rsid w:val="000A053B"/>
    <w:rsid w:val="000A0E43"/>
    <w:rsid w:val="000A2C51"/>
    <w:rsid w:val="000A2C6E"/>
    <w:rsid w:val="000A2C7C"/>
    <w:rsid w:val="000A364B"/>
    <w:rsid w:val="000A365C"/>
    <w:rsid w:val="000A3DDC"/>
    <w:rsid w:val="000A4173"/>
    <w:rsid w:val="000A502E"/>
    <w:rsid w:val="000A5106"/>
    <w:rsid w:val="000A5918"/>
    <w:rsid w:val="000B18C2"/>
    <w:rsid w:val="000B25F1"/>
    <w:rsid w:val="000B2702"/>
    <w:rsid w:val="000B2C56"/>
    <w:rsid w:val="000B2CEF"/>
    <w:rsid w:val="000B31E9"/>
    <w:rsid w:val="000B3D4B"/>
    <w:rsid w:val="000B5621"/>
    <w:rsid w:val="000B58C7"/>
    <w:rsid w:val="000B5C3D"/>
    <w:rsid w:val="000B6809"/>
    <w:rsid w:val="000B7AE3"/>
    <w:rsid w:val="000C1162"/>
    <w:rsid w:val="000C1554"/>
    <w:rsid w:val="000C1A7A"/>
    <w:rsid w:val="000C1EAE"/>
    <w:rsid w:val="000C1EF8"/>
    <w:rsid w:val="000C2769"/>
    <w:rsid w:val="000C281B"/>
    <w:rsid w:val="000C2931"/>
    <w:rsid w:val="000C2D11"/>
    <w:rsid w:val="000C2D26"/>
    <w:rsid w:val="000C32AC"/>
    <w:rsid w:val="000C377C"/>
    <w:rsid w:val="000C3A32"/>
    <w:rsid w:val="000C3AB2"/>
    <w:rsid w:val="000C483A"/>
    <w:rsid w:val="000C4D62"/>
    <w:rsid w:val="000C566B"/>
    <w:rsid w:val="000C5B1C"/>
    <w:rsid w:val="000C6159"/>
    <w:rsid w:val="000C6C10"/>
    <w:rsid w:val="000C6CDE"/>
    <w:rsid w:val="000C729A"/>
    <w:rsid w:val="000C7EFB"/>
    <w:rsid w:val="000D0953"/>
    <w:rsid w:val="000D0F9E"/>
    <w:rsid w:val="000D1B7E"/>
    <w:rsid w:val="000D1ED0"/>
    <w:rsid w:val="000D279C"/>
    <w:rsid w:val="000D3585"/>
    <w:rsid w:val="000D3C62"/>
    <w:rsid w:val="000D5225"/>
    <w:rsid w:val="000D590D"/>
    <w:rsid w:val="000D6037"/>
    <w:rsid w:val="000D6F2F"/>
    <w:rsid w:val="000D7296"/>
    <w:rsid w:val="000D74E3"/>
    <w:rsid w:val="000E04C8"/>
    <w:rsid w:val="000E05A8"/>
    <w:rsid w:val="000E352C"/>
    <w:rsid w:val="000E58A9"/>
    <w:rsid w:val="000E58E6"/>
    <w:rsid w:val="000E5BF6"/>
    <w:rsid w:val="000E5D2E"/>
    <w:rsid w:val="000E61B3"/>
    <w:rsid w:val="000E6DCA"/>
    <w:rsid w:val="000E7694"/>
    <w:rsid w:val="000E783A"/>
    <w:rsid w:val="000E7B69"/>
    <w:rsid w:val="000E7DB6"/>
    <w:rsid w:val="000F00C2"/>
    <w:rsid w:val="000F0352"/>
    <w:rsid w:val="000F08F4"/>
    <w:rsid w:val="000F1295"/>
    <w:rsid w:val="000F1370"/>
    <w:rsid w:val="000F166E"/>
    <w:rsid w:val="000F1886"/>
    <w:rsid w:val="000F2092"/>
    <w:rsid w:val="000F2744"/>
    <w:rsid w:val="000F28A3"/>
    <w:rsid w:val="000F2AD5"/>
    <w:rsid w:val="000F2DB7"/>
    <w:rsid w:val="000F447C"/>
    <w:rsid w:val="000F47F1"/>
    <w:rsid w:val="000F499E"/>
    <w:rsid w:val="000F5341"/>
    <w:rsid w:val="000F5C89"/>
    <w:rsid w:val="000F65F4"/>
    <w:rsid w:val="000F7149"/>
    <w:rsid w:val="000F73F3"/>
    <w:rsid w:val="000F7C22"/>
    <w:rsid w:val="00100759"/>
    <w:rsid w:val="001009E8"/>
    <w:rsid w:val="00101FC3"/>
    <w:rsid w:val="00105807"/>
    <w:rsid w:val="0010591D"/>
    <w:rsid w:val="00105B01"/>
    <w:rsid w:val="001061F7"/>
    <w:rsid w:val="001064A5"/>
    <w:rsid w:val="00106C5B"/>
    <w:rsid w:val="00106FAC"/>
    <w:rsid w:val="00107D63"/>
    <w:rsid w:val="0011001D"/>
    <w:rsid w:val="0011040D"/>
    <w:rsid w:val="001105EA"/>
    <w:rsid w:val="001105EF"/>
    <w:rsid w:val="00110678"/>
    <w:rsid w:val="0011171B"/>
    <w:rsid w:val="00111CB9"/>
    <w:rsid w:val="00111D22"/>
    <w:rsid w:val="00111F21"/>
    <w:rsid w:val="00112856"/>
    <w:rsid w:val="00112996"/>
    <w:rsid w:val="00112E67"/>
    <w:rsid w:val="001132B7"/>
    <w:rsid w:val="00113551"/>
    <w:rsid w:val="00113C5C"/>
    <w:rsid w:val="0011412E"/>
    <w:rsid w:val="00114215"/>
    <w:rsid w:val="001151F4"/>
    <w:rsid w:val="001158D7"/>
    <w:rsid w:val="00116671"/>
    <w:rsid w:val="00117504"/>
    <w:rsid w:val="00117D4F"/>
    <w:rsid w:val="00120363"/>
    <w:rsid w:val="00121187"/>
    <w:rsid w:val="001217A6"/>
    <w:rsid w:val="00122721"/>
    <w:rsid w:val="001228F8"/>
    <w:rsid w:val="00124CFA"/>
    <w:rsid w:val="001269FD"/>
    <w:rsid w:val="00126C03"/>
    <w:rsid w:val="00127222"/>
    <w:rsid w:val="001301D1"/>
    <w:rsid w:val="001311C8"/>
    <w:rsid w:val="001317DE"/>
    <w:rsid w:val="00131DF9"/>
    <w:rsid w:val="001321E6"/>
    <w:rsid w:val="001325A4"/>
    <w:rsid w:val="00132753"/>
    <w:rsid w:val="00132DFE"/>
    <w:rsid w:val="00136436"/>
    <w:rsid w:val="001373F6"/>
    <w:rsid w:val="00137E26"/>
    <w:rsid w:val="00142102"/>
    <w:rsid w:val="001426E1"/>
    <w:rsid w:val="00142F4A"/>
    <w:rsid w:val="001432FF"/>
    <w:rsid w:val="00143B14"/>
    <w:rsid w:val="0014491A"/>
    <w:rsid w:val="001450B9"/>
    <w:rsid w:val="001457CE"/>
    <w:rsid w:val="001459B5"/>
    <w:rsid w:val="00146226"/>
    <w:rsid w:val="0014683E"/>
    <w:rsid w:val="0014699B"/>
    <w:rsid w:val="001474FA"/>
    <w:rsid w:val="001479EB"/>
    <w:rsid w:val="00147C3A"/>
    <w:rsid w:val="00147CE2"/>
    <w:rsid w:val="00147F82"/>
    <w:rsid w:val="00150AC0"/>
    <w:rsid w:val="00150AF5"/>
    <w:rsid w:val="00150EF6"/>
    <w:rsid w:val="001510CD"/>
    <w:rsid w:val="00151540"/>
    <w:rsid w:val="001521DA"/>
    <w:rsid w:val="00152622"/>
    <w:rsid w:val="00152800"/>
    <w:rsid w:val="00152927"/>
    <w:rsid w:val="00152CEB"/>
    <w:rsid w:val="00153715"/>
    <w:rsid w:val="00153A45"/>
    <w:rsid w:val="00154251"/>
    <w:rsid w:val="001544B7"/>
    <w:rsid w:val="00154FD4"/>
    <w:rsid w:val="001562D7"/>
    <w:rsid w:val="00156332"/>
    <w:rsid w:val="00156853"/>
    <w:rsid w:val="001601C7"/>
    <w:rsid w:val="00160721"/>
    <w:rsid w:val="0016127D"/>
    <w:rsid w:val="001614DC"/>
    <w:rsid w:val="00161797"/>
    <w:rsid w:val="0016257D"/>
    <w:rsid w:val="0016267E"/>
    <w:rsid w:val="00162B04"/>
    <w:rsid w:val="00164655"/>
    <w:rsid w:val="0016467F"/>
    <w:rsid w:val="0016572C"/>
    <w:rsid w:val="00165862"/>
    <w:rsid w:val="001658A2"/>
    <w:rsid w:val="00165AFA"/>
    <w:rsid w:val="00165EE1"/>
    <w:rsid w:val="001662D6"/>
    <w:rsid w:val="0016641F"/>
    <w:rsid w:val="0016656B"/>
    <w:rsid w:val="001671E0"/>
    <w:rsid w:val="001671F8"/>
    <w:rsid w:val="001672E6"/>
    <w:rsid w:val="00167610"/>
    <w:rsid w:val="00167634"/>
    <w:rsid w:val="00167FF0"/>
    <w:rsid w:val="001701E8"/>
    <w:rsid w:val="0017097A"/>
    <w:rsid w:val="00171025"/>
    <w:rsid w:val="00171671"/>
    <w:rsid w:val="001718D4"/>
    <w:rsid w:val="00171E04"/>
    <w:rsid w:val="00171E0E"/>
    <w:rsid w:val="001720B4"/>
    <w:rsid w:val="0017273C"/>
    <w:rsid w:val="00172855"/>
    <w:rsid w:val="00172B04"/>
    <w:rsid w:val="00172CCA"/>
    <w:rsid w:val="00173578"/>
    <w:rsid w:val="00174D86"/>
    <w:rsid w:val="00175549"/>
    <w:rsid w:val="00175727"/>
    <w:rsid w:val="001759C4"/>
    <w:rsid w:val="00175EF9"/>
    <w:rsid w:val="00176066"/>
    <w:rsid w:val="00176DF3"/>
    <w:rsid w:val="0017735D"/>
    <w:rsid w:val="001779EB"/>
    <w:rsid w:val="001804B1"/>
    <w:rsid w:val="001811FD"/>
    <w:rsid w:val="00181DB1"/>
    <w:rsid w:val="001822A4"/>
    <w:rsid w:val="0018426B"/>
    <w:rsid w:val="0018494F"/>
    <w:rsid w:val="0018516B"/>
    <w:rsid w:val="001858B8"/>
    <w:rsid w:val="00186181"/>
    <w:rsid w:val="00186BE5"/>
    <w:rsid w:val="00186F8D"/>
    <w:rsid w:val="001879A5"/>
    <w:rsid w:val="00187A4E"/>
    <w:rsid w:val="00191EF4"/>
    <w:rsid w:val="0019224A"/>
    <w:rsid w:val="00192646"/>
    <w:rsid w:val="00192808"/>
    <w:rsid w:val="00192FD0"/>
    <w:rsid w:val="00193146"/>
    <w:rsid w:val="00193247"/>
    <w:rsid w:val="00193487"/>
    <w:rsid w:val="001935CA"/>
    <w:rsid w:val="00193E88"/>
    <w:rsid w:val="0019402D"/>
    <w:rsid w:val="00196010"/>
    <w:rsid w:val="00196DC9"/>
    <w:rsid w:val="001A0F2C"/>
    <w:rsid w:val="001A2E4F"/>
    <w:rsid w:val="001A34F7"/>
    <w:rsid w:val="001A38CB"/>
    <w:rsid w:val="001A39EE"/>
    <w:rsid w:val="001A4327"/>
    <w:rsid w:val="001A4529"/>
    <w:rsid w:val="001A4BDA"/>
    <w:rsid w:val="001A4EE6"/>
    <w:rsid w:val="001A5700"/>
    <w:rsid w:val="001A6C28"/>
    <w:rsid w:val="001A6D04"/>
    <w:rsid w:val="001A76C1"/>
    <w:rsid w:val="001A7711"/>
    <w:rsid w:val="001B0352"/>
    <w:rsid w:val="001B0514"/>
    <w:rsid w:val="001B0BCA"/>
    <w:rsid w:val="001B0C43"/>
    <w:rsid w:val="001B11D4"/>
    <w:rsid w:val="001B11F5"/>
    <w:rsid w:val="001B1231"/>
    <w:rsid w:val="001B1D80"/>
    <w:rsid w:val="001B35EF"/>
    <w:rsid w:val="001B45EA"/>
    <w:rsid w:val="001B470E"/>
    <w:rsid w:val="001B54C8"/>
    <w:rsid w:val="001B56D4"/>
    <w:rsid w:val="001B650B"/>
    <w:rsid w:val="001B6B52"/>
    <w:rsid w:val="001B6CC7"/>
    <w:rsid w:val="001B7E22"/>
    <w:rsid w:val="001B7E8C"/>
    <w:rsid w:val="001C01E2"/>
    <w:rsid w:val="001C1111"/>
    <w:rsid w:val="001C191E"/>
    <w:rsid w:val="001C1A1F"/>
    <w:rsid w:val="001C2E47"/>
    <w:rsid w:val="001C38AC"/>
    <w:rsid w:val="001C3E63"/>
    <w:rsid w:val="001C40B8"/>
    <w:rsid w:val="001C4200"/>
    <w:rsid w:val="001C462C"/>
    <w:rsid w:val="001C4E24"/>
    <w:rsid w:val="001C5148"/>
    <w:rsid w:val="001C7424"/>
    <w:rsid w:val="001C748F"/>
    <w:rsid w:val="001C7B87"/>
    <w:rsid w:val="001D0B03"/>
    <w:rsid w:val="001D10E3"/>
    <w:rsid w:val="001D2936"/>
    <w:rsid w:val="001D2A97"/>
    <w:rsid w:val="001D2B52"/>
    <w:rsid w:val="001D2FF2"/>
    <w:rsid w:val="001D39B3"/>
    <w:rsid w:val="001D3BBE"/>
    <w:rsid w:val="001D4768"/>
    <w:rsid w:val="001D48AB"/>
    <w:rsid w:val="001D4C82"/>
    <w:rsid w:val="001D51E6"/>
    <w:rsid w:val="001D6B70"/>
    <w:rsid w:val="001D7BB7"/>
    <w:rsid w:val="001E0855"/>
    <w:rsid w:val="001E09A9"/>
    <w:rsid w:val="001E1CC7"/>
    <w:rsid w:val="001E27FD"/>
    <w:rsid w:val="001E2995"/>
    <w:rsid w:val="001E2DA5"/>
    <w:rsid w:val="001E3D7D"/>
    <w:rsid w:val="001E441E"/>
    <w:rsid w:val="001E48CE"/>
    <w:rsid w:val="001E4A90"/>
    <w:rsid w:val="001E4DC0"/>
    <w:rsid w:val="001E4E39"/>
    <w:rsid w:val="001E52AE"/>
    <w:rsid w:val="001E5BD0"/>
    <w:rsid w:val="001E63CD"/>
    <w:rsid w:val="001E6766"/>
    <w:rsid w:val="001E67A0"/>
    <w:rsid w:val="001E684D"/>
    <w:rsid w:val="001E7A58"/>
    <w:rsid w:val="001E7EF3"/>
    <w:rsid w:val="001F0473"/>
    <w:rsid w:val="001F1059"/>
    <w:rsid w:val="001F1784"/>
    <w:rsid w:val="001F1FFA"/>
    <w:rsid w:val="001F2954"/>
    <w:rsid w:val="001F337C"/>
    <w:rsid w:val="001F57D0"/>
    <w:rsid w:val="001F586F"/>
    <w:rsid w:val="001F5FEF"/>
    <w:rsid w:val="001F68DD"/>
    <w:rsid w:val="001F6B32"/>
    <w:rsid w:val="001F78D0"/>
    <w:rsid w:val="001F79C4"/>
    <w:rsid w:val="001F7E6E"/>
    <w:rsid w:val="00200BEF"/>
    <w:rsid w:val="00205568"/>
    <w:rsid w:val="0020642E"/>
    <w:rsid w:val="0020674C"/>
    <w:rsid w:val="00206F59"/>
    <w:rsid w:val="0020719F"/>
    <w:rsid w:val="002072F7"/>
    <w:rsid w:val="0021048B"/>
    <w:rsid w:val="0021084E"/>
    <w:rsid w:val="0021169D"/>
    <w:rsid w:val="00211818"/>
    <w:rsid w:val="00211978"/>
    <w:rsid w:val="00212557"/>
    <w:rsid w:val="00212642"/>
    <w:rsid w:val="002126BB"/>
    <w:rsid w:val="00213453"/>
    <w:rsid w:val="00213E30"/>
    <w:rsid w:val="00213EC5"/>
    <w:rsid w:val="00213FC7"/>
    <w:rsid w:val="002153CA"/>
    <w:rsid w:val="00215A29"/>
    <w:rsid w:val="00215E13"/>
    <w:rsid w:val="00216562"/>
    <w:rsid w:val="00216C14"/>
    <w:rsid w:val="00216F49"/>
    <w:rsid w:val="00217B31"/>
    <w:rsid w:val="00217FB9"/>
    <w:rsid w:val="002213E9"/>
    <w:rsid w:val="00221631"/>
    <w:rsid w:val="00221F5E"/>
    <w:rsid w:val="0022219E"/>
    <w:rsid w:val="00222446"/>
    <w:rsid w:val="00222BE4"/>
    <w:rsid w:val="00222CC7"/>
    <w:rsid w:val="00222ED8"/>
    <w:rsid w:val="00223ACB"/>
    <w:rsid w:val="00223DF7"/>
    <w:rsid w:val="0022426C"/>
    <w:rsid w:val="00226A3E"/>
    <w:rsid w:val="00227C56"/>
    <w:rsid w:val="00230F0D"/>
    <w:rsid w:val="00231791"/>
    <w:rsid w:val="0023180D"/>
    <w:rsid w:val="00231FEC"/>
    <w:rsid w:val="00232392"/>
    <w:rsid w:val="002328DB"/>
    <w:rsid w:val="00233891"/>
    <w:rsid w:val="00234500"/>
    <w:rsid w:val="0023504D"/>
    <w:rsid w:val="00235454"/>
    <w:rsid w:val="002354AA"/>
    <w:rsid w:val="00235A71"/>
    <w:rsid w:val="00235E05"/>
    <w:rsid w:val="00236833"/>
    <w:rsid w:val="00236AE3"/>
    <w:rsid w:val="00236F2D"/>
    <w:rsid w:val="0023726A"/>
    <w:rsid w:val="00242042"/>
    <w:rsid w:val="0024209E"/>
    <w:rsid w:val="00242BF0"/>
    <w:rsid w:val="00243497"/>
    <w:rsid w:val="002434EF"/>
    <w:rsid w:val="00243562"/>
    <w:rsid w:val="002438CC"/>
    <w:rsid w:val="00243C0B"/>
    <w:rsid w:val="00243E21"/>
    <w:rsid w:val="00244996"/>
    <w:rsid w:val="0024696B"/>
    <w:rsid w:val="00246972"/>
    <w:rsid w:val="00246EE0"/>
    <w:rsid w:val="002476EF"/>
    <w:rsid w:val="00250B69"/>
    <w:rsid w:val="00250F31"/>
    <w:rsid w:val="0025111D"/>
    <w:rsid w:val="00251695"/>
    <w:rsid w:val="0025199A"/>
    <w:rsid w:val="00252294"/>
    <w:rsid w:val="0025245C"/>
    <w:rsid w:val="00253A8C"/>
    <w:rsid w:val="0025419C"/>
    <w:rsid w:val="00256087"/>
    <w:rsid w:val="00256C07"/>
    <w:rsid w:val="00256F97"/>
    <w:rsid w:val="002570F8"/>
    <w:rsid w:val="00257193"/>
    <w:rsid w:val="002571DA"/>
    <w:rsid w:val="00260DC7"/>
    <w:rsid w:val="00262282"/>
    <w:rsid w:val="0026544D"/>
    <w:rsid w:val="00265F94"/>
    <w:rsid w:val="00266357"/>
    <w:rsid w:val="00266587"/>
    <w:rsid w:val="0026679D"/>
    <w:rsid w:val="0026714B"/>
    <w:rsid w:val="002671AC"/>
    <w:rsid w:val="0026758B"/>
    <w:rsid w:val="00270294"/>
    <w:rsid w:val="00270C73"/>
    <w:rsid w:val="00270F49"/>
    <w:rsid w:val="002712EB"/>
    <w:rsid w:val="00274050"/>
    <w:rsid w:val="00274795"/>
    <w:rsid w:val="002765DB"/>
    <w:rsid w:val="00276755"/>
    <w:rsid w:val="00276BB8"/>
    <w:rsid w:val="00276C4A"/>
    <w:rsid w:val="00276F95"/>
    <w:rsid w:val="00277B09"/>
    <w:rsid w:val="00280A26"/>
    <w:rsid w:val="002813A8"/>
    <w:rsid w:val="00281807"/>
    <w:rsid w:val="002818AB"/>
    <w:rsid w:val="0028232C"/>
    <w:rsid w:val="00282A62"/>
    <w:rsid w:val="00282CAA"/>
    <w:rsid w:val="00283284"/>
    <w:rsid w:val="0028380B"/>
    <w:rsid w:val="00283A5D"/>
    <w:rsid w:val="00285144"/>
    <w:rsid w:val="002865BD"/>
    <w:rsid w:val="00286AC1"/>
    <w:rsid w:val="00286ED1"/>
    <w:rsid w:val="00287C46"/>
    <w:rsid w:val="002902CB"/>
    <w:rsid w:val="00290914"/>
    <w:rsid w:val="00290B14"/>
    <w:rsid w:val="002916BA"/>
    <w:rsid w:val="00292D5B"/>
    <w:rsid w:val="002935A4"/>
    <w:rsid w:val="00293876"/>
    <w:rsid w:val="0029394B"/>
    <w:rsid w:val="00293A5A"/>
    <w:rsid w:val="00293E24"/>
    <w:rsid w:val="00294811"/>
    <w:rsid w:val="00294CEF"/>
    <w:rsid w:val="00294FBE"/>
    <w:rsid w:val="002954C3"/>
    <w:rsid w:val="00295E49"/>
    <w:rsid w:val="00296A5B"/>
    <w:rsid w:val="00296AF2"/>
    <w:rsid w:val="00296CA8"/>
    <w:rsid w:val="00297A19"/>
    <w:rsid w:val="002A01E7"/>
    <w:rsid w:val="002A174D"/>
    <w:rsid w:val="002A1D83"/>
    <w:rsid w:val="002A2213"/>
    <w:rsid w:val="002A25DC"/>
    <w:rsid w:val="002A2D8E"/>
    <w:rsid w:val="002A2EDA"/>
    <w:rsid w:val="002A3AED"/>
    <w:rsid w:val="002A424F"/>
    <w:rsid w:val="002A4DE2"/>
    <w:rsid w:val="002A5D2B"/>
    <w:rsid w:val="002A6C27"/>
    <w:rsid w:val="002A7BE5"/>
    <w:rsid w:val="002B0DF2"/>
    <w:rsid w:val="002B21D5"/>
    <w:rsid w:val="002B22BC"/>
    <w:rsid w:val="002B3C08"/>
    <w:rsid w:val="002B41B5"/>
    <w:rsid w:val="002B4839"/>
    <w:rsid w:val="002B4902"/>
    <w:rsid w:val="002B5374"/>
    <w:rsid w:val="002B556D"/>
    <w:rsid w:val="002B6365"/>
    <w:rsid w:val="002B66C0"/>
    <w:rsid w:val="002B682C"/>
    <w:rsid w:val="002B7822"/>
    <w:rsid w:val="002B7C2E"/>
    <w:rsid w:val="002C0144"/>
    <w:rsid w:val="002C0E72"/>
    <w:rsid w:val="002C0EC1"/>
    <w:rsid w:val="002C133E"/>
    <w:rsid w:val="002C13D2"/>
    <w:rsid w:val="002C1706"/>
    <w:rsid w:val="002C1EA3"/>
    <w:rsid w:val="002C2D1F"/>
    <w:rsid w:val="002C368F"/>
    <w:rsid w:val="002C3984"/>
    <w:rsid w:val="002C4196"/>
    <w:rsid w:val="002C50B0"/>
    <w:rsid w:val="002C5696"/>
    <w:rsid w:val="002C66B4"/>
    <w:rsid w:val="002C6C12"/>
    <w:rsid w:val="002D114A"/>
    <w:rsid w:val="002D2460"/>
    <w:rsid w:val="002D2B06"/>
    <w:rsid w:val="002D2BF9"/>
    <w:rsid w:val="002D33EC"/>
    <w:rsid w:val="002D355D"/>
    <w:rsid w:val="002D4BEF"/>
    <w:rsid w:val="002D5423"/>
    <w:rsid w:val="002D563B"/>
    <w:rsid w:val="002D5DDD"/>
    <w:rsid w:val="002D6428"/>
    <w:rsid w:val="002D6DD0"/>
    <w:rsid w:val="002E135D"/>
    <w:rsid w:val="002E1BE9"/>
    <w:rsid w:val="002E1BEE"/>
    <w:rsid w:val="002E1EFE"/>
    <w:rsid w:val="002E31FC"/>
    <w:rsid w:val="002E38F6"/>
    <w:rsid w:val="002E4159"/>
    <w:rsid w:val="002E44CA"/>
    <w:rsid w:val="002E5C69"/>
    <w:rsid w:val="002E6520"/>
    <w:rsid w:val="002F0F9B"/>
    <w:rsid w:val="002F18B8"/>
    <w:rsid w:val="002F1DEB"/>
    <w:rsid w:val="002F2185"/>
    <w:rsid w:val="002F2FAA"/>
    <w:rsid w:val="002F34E6"/>
    <w:rsid w:val="002F36BF"/>
    <w:rsid w:val="002F43BD"/>
    <w:rsid w:val="002F4603"/>
    <w:rsid w:val="002F65B0"/>
    <w:rsid w:val="002F79F6"/>
    <w:rsid w:val="00300ADB"/>
    <w:rsid w:val="0030109E"/>
    <w:rsid w:val="00302C60"/>
    <w:rsid w:val="003032A9"/>
    <w:rsid w:val="003048DD"/>
    <w:rsid w:val="00304AE9"/>
    <w:rsid w:val="00305B3B"/>
    <w:rsid w:val="00305B8A"/>
    <w:rsid w:val="00305CF2"/>
    <w:rsid w:val="00305D45"/>
    <w:rsid w:val="0030718E"/>
    <w:rsid w:val="003076A9"/>
    <w:rsid w:val="00307743"/>
    <w:rsid w:val="00310A17"/>
    <w:rsid w:val="00310A30"/>
    <w:rsid w:val="00310DAD"/>
    <w:rsid w:val="00310DD8"/>
    <w:rsid w:val="003110D6"/>
    <w:rsid w:val="003119EB"/>
    <w:rsid w:val="003135FC"/>
    <w:rsid w:val="00313ED5"/>
    <w:rsid w:val="00314A1B"/>
    <w:rsid w:val="00314BC8"/>
    <w:rsid w:val="00314F2F"/>
    <w:rsid w:val="00315BBF"/>
    <w:rsid w:val="00316023"/>
    <w:rsid w:val="003162E1"/>
    <w:rsid w:val="00316695"/>
    <w:rsid w:val="00316DD3"/>
    <w:rsid w:val="00317329"/>
    <w:rsid w:val="00317D88"/>
    <w:rsid w:val="00317ED7"/>
    <w:rsid w:val="003200B8"/>
    <w:rsid w:val="0032056B"/>
    <w:rsid w:val="00320C4F"/>
    <w:rsid w:val="00324289"/>
    <w:rsid w:val="00324A4E"/>
    <w:rsid w:val="00324B67"/>
    <w:rsid w:val="00325146"/>
    <w:rsid w:val="00326256"/>
    <w:rsid w:val="0032796D"/>
    <w:rsid w:val="00327B08"/>
    <w:rsid w:val="00327DBE"/>
    <w:rsid w:val="003303B7"/>
    <w:rsid w:val="0033053E"/>
    <w:rsid w:val="003313FF"/>
    <w:rsid w:val="00332E63"/>
    <w:rsid w:val="00332E87"/>
    <w:rsid w:val="00332F00"/>
    <w:rsid w:val="003337BA"/>
    <w:rsid w:val="00333B8D"/>
    <w:rsid w:val="003352EC"/>
    <w:rsid w:val="00335AFC"/>
    <w:rsid w:val="00335BFA"/>
    <w:rsid w:val="00335C56"/>
    <w:rsid w:val="00336831"/>
    <w:rsid w:val="003375EE"/>
    <w:rsid w:val="00337BA6"/>
    <w:rsid w:val="00341628"/>
    <w:rsid w:val="00341DED"/>
    <w:rsid w:val="00342139"/>
    <w:rsid w:val="00342334"/>
    <w:rsid w:val="00342AA7"/>
    <w:rsid w:val="00343242"/>
    <w:rsid w:val="00343428"/>
    <w:rsid w:val="00343515"/>
    <w:rsid w:val="00343BDF"/>
    <w:rsid w:val="0034408D"/>
    <w:rsid w:val="003441FA"/>
    <w:rsid w:val="003451F2"/>
    <w:rsid w:val="0034529A"/>
    <w:rsid w:val="0034627A"/>
    <w:rsid w:val="00346FAD"/>
    <w:rsid w:val="003477EE"/>
    <w:rsid w:val="003512BB"/>
    <w:rsid w:val="0035180C"/>
    <w:rsid w:val="00353819"/>
    <w:rsid w:val="003542A0"/>
    <w:rsid w:val="00354E89"/>
    <w:rsid w:val="0035550E"/>
    <w:rsid w:val="00355B55"/>
    <w:rsid w:val="00356737"/>
    <w:rsid w:val="00356D98"/>
    <w:rsid w:val="00357107"/>
    <w:rsid w:val="00357694"/>
    <w:rsid w:val="00360375"/>
    <w:rsid w:val="00360DF3"/>
    <w:rsid w:val="00360E6F"/>
    <w:rsid w:val="00361A31"/>
    <w:rsid w:val="00362385"/>
    <w:rsid w:val="00362658"/>
    <w:rsid w:val="0036270C"/>
    <w:rsid w:val="00362F89"/>
    <w:rsid w:val="00362FA8"/>
    <w:rsid w:val="00363070"/>
    <w:rsid w:val="00363A11"/>
    <w:rsid w:val="00364377"/>
    <w:rsid w:val="0036483E"/>
    <w:rsid w:val="00364F6E"/>
    <w:rsid w:val="0036584D"/>
    <w:rsid w:val="00365A50"/>
    <w:rsid w:val="00365BF5"/>
    <w:rsid w:val="00366137"/>
    <w:rsid w:val="0036775A"/>
    <w:rsid w:val="00371832"/>
    <w:rsid w:val="003719A0"/>
    <w:rsid w:val="00371A1A"/>
    <w:rsid w:val="003722B7"/>
    <w:rsid w:val="00372713"/>
    <w:rsid w:val="00372FF4"/>
    <w:rsid w:val="0037323C"/>
    <w:rsid w:val="00373651"/>
    <w:rsid w:val="0037547D"/>
    <w:rsid w:val="00375779"/>
    <w:rsid w:val="0037591D"/>
    <w:rsid w:val="003768A2"/>
    <w:rsid w:val="00377D66"/>
    <w:rsid w:val="00377EAE"/>
    <w:rsid w:val="0038010A"/>
    <w:rsid w:val="003802C0"/>
    <w:rsid w:val="00381948"/>
    <w:rsid w:val="00381A6C"/>
    <w:rsid w:val="00382125"/>
    <w:rsid w:val="0038245D"/>
    <w:rsid w:val="003825FD"/>
    <w:rsid w:val="0038262D"/>
    <w:rsid w:val="00382709"/>
    <w:rsid w:val="003831E7"/>
    <w:rsid w:val="003832C5"/>
    <w:rsid w:val="0038368B"/>
    <w:rsid w:val="00383A53"/>
    <w:rsid w:val="00383B54"/>
    <w:rsid w:val="0038463B"/>
    <w:rsid w:val="00386376"/>
    <w:rsid w:val="0038640B"/>
    <w:rsid w:val="00386D5F"/>
    <w:rsid w:val="00386DAF"/>
    <w:rsid w:val="00387DC5"/>
    <w:rsid w:val="0039001A"/>
    <w:rsid w:val="0039072B"/>
    <w:rsid w:val="003908E1"/>
    <w:rsid w:val="00391520"/>
    <w:rsid w:val="00392FA4"/>
    <w:rsid w:val="00393562"/>
    <w:rsid w:val="00393C5E"/>
    <w:rsid w:val="00393EA4"/>
    <w:rsid w:val="00395943"/>
    <w:rsid w:val="00395AC2"/>
    <w:rsid w:val="00396062"/>
    <w:rsid w:val="00396296"/>
    <w:rsid w:val="003975B5"/>
    <w:rsid w:val="00397E4C"/>
    <w:rsid w:val="003A110B"/>
    <w:rsid w:val="003A16FC"/>
    <w:rsid w:val="003A186D"/>
    <w:rsid w:val="003A23E8"/>
    <w:rsid w:val="003A2921"/>
    <w:rsid w:val="003A2B1A"/>
    <w:rsid w:val="003A3EB6"/>
    <w:rsid w:val="003A4FDA"/>
    <w:rsid w:val="003A563F"/>
    <w:rsid w:val="003A5733"/>
    <w:rsid w:val="003A5963"/>
    <w:rsid w:val="003A5CEC"/>
    <w:rsid w:val="003A6009"/>
    <w:rsid w:val="003A60FD"/>
    <w:rsid w:val="003A615B"/>
    <w:rsid w:val="003A69ED"/>
    <w:rsid w:val="003A6D2B"/>
    <w:rsid w:val="003A6E4C"/>
    <w:rsid w:val="003A75B5"/>
    <w:rsid w:val="003A7687"/>
    <w:rsid w:val="003A7D81"/>
    <w:rsid w:val="003B1118"/>
    <w:rsid w:val="003B1842"/>
    <w:rsid w:val="003B27C8"/>
    <w:rsid w:val="003B492D"/>
    <w:rsid w:val="003B4D28"/>
    <w:rsid w:val="003B4DAE"/>
    <w:rsid w:val="003B4DC2"/>
    <w:rsid w:val="003B53E0"/>
    <w:rsid w:val="003B548B"/>
    <w:rsid w:val="003B5EB6"/>
    <w:rsid w:val="003B69B0"/>
    <w:rsid w:val="003B7272"/>
    <w:rsid w:val="003B76C6"/>
    <w:rsid w:val="003C05E1"/>
    <w:rsid w:val="003C0E08"/>
    <w:rsid w:val="003C0F30"/>
    <w:rsid w:val="003C164E"/>
    <w:rsid w:val="003C31D1"/>
    <w:rsid w:val="003C32EA"/>
    <w:rsid w:val="003C38CF"/>
    <w:rsid w:val="003C3D5B"/>
    <w:rsid w:val="003C46DE"/>
    <w:rsid w:val="003C4A28"/>
    <w:rsid w:val="003C4B5B"/>
    <w:rsid w:val="003C4E64"/>
    <w:rsid w:val="003C5616"/>
    <w:rsid w:val="003C5E79"/>
    <w:rsid w:val="003C5F05"/>
    <w:rsid w:val="003C601F"/>
    <w:rsid w:val="003C6A20"/>
    <w:rsid w:val="003C74EE"/>
    <w:rsid w:val="003C7D55"/>
    <w:rsid w:val="003D05F1"/>
    <w:rsid w:val="003D0D69"/>
    <w:rsid w:val="003D1429"/>
    <w:rsid w:val="003D16C8"/>
    <w:rsid w:val="003D34AF"/>
    <w:rsid w:val="003D3A9F"/>
    <w:rsid w:val="003D3B59"/>
    <w:rsid w:val="003D3BD5"/>
    <w:rsid w:val="003D4429"/>
    <w:rsid w:val="003D4751"/>
    <w:rsid w:val="003D4F3B"/>
    <w:rsid w:val="003D50DD"/>
    <w:rsid w:val="003D51BE"/>
    <w:rsid w:val="003D527F"/>
    <w:rsid w:val="003D5442"/>
    <w:rsid w:val="003D5811"/>
    <w:rsid w:val="003D653A"/>
    <w:rsid w:val="003D687F"/>
    <w:rsid w:val="003D6F3F"/>
    <w:rsid w:val="003D717E"/>
    <w:rsid w:val="003D756C"/>
    <w:rsid w:val="003D7596"/>
    <w:rsid w:val="003D7AB0"/>
    <w:rsid w:val="003D7E64"/>
    <w:rsid w:val="003E0063"/>
    <w:rsid w:val="003E0513"/>
    <w:rsid w:val="003E06F6"/>
    <w:rsid w:val="003E14B7"/>
    <w:rsid w:val="003E1CDC"/>
    <w:rsid w:val="003E23D4"/>
    <w:rsid w:val="003E4778"/>
    <w:rsid w:val="003E4797"/>
    <w:rsid w:val="003E4A16"/>
    <w:rsid w:val="003E5BD3"/>
    <w:rsid w:val="003E7A9D"/>
    <w:rsid w:val="003F0A3E"/>
    <w:rsid w:val="003F199B"/>
    <w:rsid w:val="003F250A"/>
    <w:rsid w:val="003F3829"/>
    <w:rsid w:val="003F3AFC"/>
    <w:rsid w:val="003F4450"/>
    <w:rsid w:val="003F4BB9"/>
    <w:rsid w:val="003F5012"/>
    <w:rsid w:val="003F5DD4"/>
    <w:rsid w:val="003F5F4C"/>
    <w:rsid w:val="003F62C3"/>
    <w:rsid w:val="003F7375"/>
    <w:rsid w:val="003F7A89"/>
    <w:rsid w:val="00400A1F"/>
    <w:rsid w:val="00400C1C"/>
    <w:rsid w:val="00401B09"/>
    <w:rsid w:val="00401BC4"/>
    <w:rsid w:val="00401F2D"/>
    <w:rsid w:val="00402381"/>
    <w:rsid w:val="0040299F"/>
    <w:rsid w:val="00402F2D"/>
    <w:rsid w:val="0040324F"/>
    <w:rsid w:val="00403340"/>
    <w:rsid w:val="00403507"/>
    <w:rsid w:val="00403769"/>
    <w:rsid w:val="004044E5"/>
    <w:rsid w:val="004046E2"/>
    <w:rsid w:val="0040520B"/>
    <w:rsid w:val="00405314"/>
    <w:rsid w:val="0040597A"/>
    <w:rsid w:val="0040608E"/>
    <w:rsid w:val="00406822"/>
    <w:rsid w:val="00407BBC"/>
    <w:rsid w:val="0041046F"/>
    <w:rsid w:val="004104D2"/>
    <w:rsid w:val="00410509"/>
    <w:rsid w:val="004110F4"/>
    <w:rsid w:val="00411C35"/>
    <w:rsid w:val="00411E0B"/>
    <w:rsid w:val="0041281F"/>
    <w:rsid w:val="00412A71"/>
    <w:rsid w:val="00413C20"/>
    <w:rsid w:val="00414084"/>
    <w:rsid w:val="0041515B"/>
    <w:rsid w:val="004154CE"/>
    <w:rsid w:val="00415FCE"/>
    <w:rsid w:val="004175F2"/>
    <w:rsid w:val="00417AD6"/>
    <w:rsid w:val="004200EA"/>
    <w:rsid w:val="00420A2D"/>
    <w:rsid w:val="00422DAD"/>
    <w:rsid w:val="00422FD6"/>
    <w:rsid w:val="004242DB"/>
    <w:rsid w:val="00424C65"/>
    <w:rsid w:val="0042546F"/>
    <w:rsid w:val="00425474"/>
    <w:rsid w:val="00425CA7"/>
    <w:rsid w:val="0042627E"/>
    <w:rsid w:val="004272D5"/>
    <w:rsid w:val="00427568"/>
    <w:rsid w:val="0042757D"/>
    <w:rsid w:val="00430004"/>
    <w:rsid w:val="004304B8"/>
    <w:rsid w:val="00430F57"/>
    <w:rsid w:val="00430FD9"/>
    <w:rsid w:val="00431336"/>
    <w:rsid w:val="00431606"/>
    <w:rsid w:val="00431769"/>
    <w:rsid w:val="004334E4"/>
    <w:rsid w:val="00433C41"/>
    <w:rsid w:val="00433F54"/>
    <w:rsid w:val="00434370"/>
    <w:rsid w:val="00434B38"/>
    <w:rsid w:val="00434E2D"/>
    <w:rsid w:val="004358CF"/>
    <w:rsid w:val="00435B80"/>
    <w:rsid w:val="00435B8B"/>
    <w:rsid w:val="00435E81"/>
    <w:rsid w:val="004368CE"/>
    <w:rsid w:val="00436C53"/>
    <w:rsid w:val="00437535"/>
    <w:rsid w:val="0043767A"/>
    <w:rsid w:val="00440948"/>
    <w:rsid w:val="00440CD7"/>
    <w:rsid w:val="004417B8"/>
    <w:rsid w:val="00441DEA"/>
    <w:rsid w:val="004421B3"/>
    <w:rsid w:val="004422DC"/>
    <w:rsid w:val="00442639"/>
    <w:rsid w:val="0044274F"/>
    <w:rsid w:val="00442FF3"/>
    <w:rsid w:val="004430F1"/>
    <w:rsid w:val="0044310A"/>
    <w:rsid w:val="004444A6"/>
    <w:rsid w:val="00444578"/>
    <w:rsid w:val="00444BD8"/>
    <w:rsid w:val="004451A4"/>
    <w:rsid w:val="00445FEF"/>
    <w:rsid w:val="00446989"/>
    <w:rsid w:val="0045020B"/>
    <w:rsid w:val="00450AB3"/>
    <w:rsid w:val="00450AFD"/>
    <w:rsid w:val="004518C4"/>
    <w:rsid w:val="00451ED0"/>
    <w:rsid w:val="004524B5"/>
    <w:rsid w:val="00453F4E"/>
    <w:rsid w:val="00454D05"/>
    <w:rsid w:val="00454DEB"/>
    <w:rsid w:val="00454F82"/>
    <w:rsid w:val="00455B55"/>
    <w:rsid w:val="00455DC0"/>
    <w:rsid w:val="00456106"/>
    <w:rsid w:val="00456772"/>
    <w:rsid w:val="00456A3B"/>
    <w:rsid w:val="00456A9F"/>
    <w:rsid w:val="00457125"/>
    <w:rsid w:val="00457402"/>
    <w:rsid w:val="004574F4"/>
    <w:rsid w:val="00457C69"/>
    <w:rsid w:val="00457E09"/>
    <w:rsid w:val="00462359"/>
    <w:rsid w:val="00462BA2"/>
    <w:rsid w:val="00463240"/>
    <w:rsid w:val="00463E6D"/>
    <w:rsid w:val="00464291"/>
    <w:rsid w:val="004646C2"/>
    <w:rsid w:val="00464FBF"/>
    <w:rsid w:val="0046547E"/>
    <w:rsid w:val="00466295"/>
    <w:rsid w:val="00467EC8"/>
    <w:rsid w:val="00470BA8"/>
    <w:rsid w:val="00471222"/>
    <w:rsid w:val="004718AC"/>
    <w:rsid w:val="004722DE"/>
    <w:rsid w:val="00473F6B"/>
    <w:rsid w:val="0047479C"/>
    <w:rsid w:val="0047577C"/>
    <w:rsid w:val="00475960"/>
    <w:rsid w:val="00475E90"/>
    <w:rsid w:val="00476907"/>
    <w:rsid w:val="00476965"/>
    <w:rsid w:val="00477557"/>
    <w:rsid w:val="00477A6C"/>
    <w:rsid w:val="00477B37"/>
    <w:rsid w:val="004805ED"/>
    <w:rsid w:val="004817F2"/>
    <w:rsid w:val="00481B6A"/>
    <w:rsid w:val="00482F79"/>
    <w:rsid w:val="0048395E"/>
    <w:rsid w:val="00484AAD"/>
    <w:rsid w:val="00484CCF"/>
    <w:rsid w:val="00484D57"/>
    <w:rsid w:val="00485502"/>
    <w:rsid w:val="00485B6D"/>
    <w:rsid w:val="0048681F"/>
    <w:rsid w:val="00486BF5"/>
    <w:rsid w:val="00486CE2"/>
    <w:rsid w:val="00486EE3"/>
    <w:rsid w:val="00487749"/>
    <w:rsid w:val="00487C15"/>
    <w:rsid w:val="00490D18"/>
    <w:rsid w:val="00490D1C"/>
    <w:rsid w:val="00490EF9"/>
    <w:rsid w:val="00490F5F"/>
    <w:rsid w:val="00491309"/>
    <w:rsid w:val="00491F3C"/>
    <w:rsid w:val="00492375"/>
    <w:rsid w:val="00492629"/>
    <w:rsid w:val="00492708"/>
    <w:rsid w:val="0049390D"/>
    <w:rsid w:val="00493F2F"/>
    <w:rsid w:val="004946A6"/>
    <w:rsid w:val="00494A2B"/>
    <w:rsid w:val="00494C8B"/>
    <w:rsid w:val="004963ED"/>
    <w:rsid w:val="004A02BE"/>
    <w:rsid w:val="004A0B94"/>
    <w:rsid w:val="004A1995"/>
    <w:rsid w:val="004A31D1"/>
    <w:rsid w:val="004A4021"/>
    <w:rsid w:val="004A42BE"/>
    <w:rsid w:val="004A4460"/>
    <w:rsid w:val="004A5136"/>
    <w:rsid w:val="004A531A"/>
    <w:rsid w:val="004A5AB2"/>
    <w:rsid w:val="004A5BF0"/>
    <w:rsid w:val="004A63EA"/>
    <w:rsid w:val="004A6AC9"/>
    <w:rsid w:val="004B0478"/>
    <w:rsid w:val="004B0AC1"/>
    <w:rsid w:val="004B1354"/>
    <w:rsid w:val="004B197E"/>
    <w:rsid w:val="004B229D"/>
    <w:rsid w:val="004B27F2"/>
    <w:rsid w:val="004B3381"/>
    <w:rsid w:val="004B4C8F"/>
    <w:rsid w:val="004B4FD6"/>
    <w:rsid w:val="004B58C1"/>
    <w:rsid w:val="004B5BF0"/>
    <w:rsid w:val="004B5C91"/>
    <w:rsid w:val="004B5D15"/>
    <w:rsid w:val="004B5E3B"/>
    <w:rsid w:val="004B6E5D"/>
    <w:rsid w:val="004B7106"/>
    <w:rsid w:val="004B78BE"/>
    <w:rsid w:val="004B7C4A"/>
    <w:rsid w:val="004B7E6C"/>
    <w:rsid w:val="004C0328"/>
    <w:rsid w:val="004C0ABD"/>
    <w:rsid w:val="004C1291"/>
    <w:rsid w:val="004C1A34"/>
    <w:rsid w:val="004C1E95"/>
    <w:rsid w:val="004C4878"/>
    <w:rsid w:val="004C6040"/>
    <w:rsid w:val="004C6824"/>
    <w:rsid w:val="004C74E6"/>
    <w:rsid w:val="004C78D7"/>
    <w:rsid w:val="004D0993"/>
    <w:rsid w:val="004D0DEF"/>
    <w:rsid w:val="004D16E0"/>
    <w:rsid w:val="004D1BE9"/>
    <w:rsid w:val="004D2372"/>
    <w:rsid w:val="004D2BD9"/>
    <w:rsid w:val="004D2CE9"/>
    <w:rsid w:val="004D2E52"/>
    <w:rsid w:val="004D2F26"/>
    <w:rsid w:val="004D34FC"/>
    <w:rsid w:val="004D38E3"/>
    <w:rsid w:val="004D3E03"/>
    <w:rsid w:val="004D4A9C"/>
    <w:rsid w:val="004D52BF"/>
    <w:rsid w:val="004D5364"/>
    <w:rsid w:val="004D550D"/>
    <w:rsid w:val="004D58CE"/>
    <w:rsid w:val="004D5F22"/>
    <w:rsid w:val="004D6C71"/>
    <w:rsid w:val="004D73E0"/>
    <w:rsid w:val="004D7460"/>
    <w:rsid w:val="004D7596"/>
    <w:rsid w:val="004D7659"/>
    <w:rsid w:val="004D7CE6"/>
    <w:rsid w:val="004E0ACC"/>
    <w:rsid w:val="004E0C5E"/>
    <w:rsid w:val="004E1524"/>
    <w:rsid w:val="004E17BE"/>
    <w:rsid w:val="004E1BFA"/>
    <w:rsid w:val="004E29A6"/>
    <w:rsid w:val="004E4F2F"/>
    <w:rsid w:val="004E5EAA"/>
    <w:rsid w:val="004E78D7"/>
    <w:rsid w:val="004F05FA"/>
    <w:rsid w:val="004F11BA"/>
    <w:rsid w:val="004F14AA"/>
    <w:rsid w:val="004F20CA"/>
    <w:rsid w:val="004F2432"/>
    <w:rsid w:val="004F245C"/>
    <w:rsid w:val="004F274E"/>
    <w:rsid w:val="004F343A"/>
    <w:rsid w:val="004F34F9"/>
    <w:rsid w:val="004F6650"/>
    <w:rsid w:val="004F6FFB"/>
    <w:rsid w:val="005009D2"/>
    <w:rsid w:val="00500E79"/>
    <w:rsid w:val="00501D0B"/>
    <w:rsid w:val="00501D78"/>
    <w:rsid w:val="00502E3A"/>
    <w:rsid w:val="00504223"/>
    <w:rsid w:val="00504BB1"/>
    <w:rsid w:val="00504BDD"/>
    <w:rsid w:val="00504CD4"/>
    <w:rsid w:val="00504EFE"/>
    <w:rsid w:val="005056EF"/>
    <w:rsid w:val="0050580B"/>
    <w:rsid w:val="005059A5"/>
    <w:rsid w:val="005063E3"/>
    <w:rsid w:val="00506691"/>
    <w:rsid w:val="005067BD"/>
    <w:rsid w:val="005068FD"/>
    <w:rsid w:val="00506979"/>
    <w:rsid w:val="00506C06"/>
    <w:rsid w:val="00507A58"/>
    <w:rsid w:val="0051183F"/>
    <w:rsid w:val="00511F5E"/>
    <w:rsid w:val="00512E81"/>
    <w:rsid w:val="0051373D"/>
    <w:rsid w:val="00513C03"/>
    <w:rsid w:val="0051403A"/>
    <w:rsid w:val="00514BCC"/>
    <w:rsid w:val="005159C3"/>
    <w:rsid w:val="005165B2"/>
    <w:rsid w:val="0051729E"/>
    <w:rsid w:val="00517B58"/>
    <w:rsid w:val="00517EBD"/>
    <w:rsid w:val="00520807"/>
    <w:rsid w:val="00520899"/>
    <w:rsid w:val="005212A3"/>
    <w:rsid w:val="00521433"/>
    <w:rsid w:val="00522614"/>
    <w:rsid w:val="00522AE1"/>
    <w:rsid w:val="005234A4"/>
    <w:rsid w:val="005237D2"/>
    <w:rsid w:val="005237FA"/>
    <w:rsid w:val="0052556E"/>
    <w:rsid w:val="00525B03"/>
    <w:rsid w:val="00525FEC"/>
    <w:rsid w:val="00526D09"/>
    <w:rsid w:val="00526D59"/>
    <w:rsid w:val="00527253"/>
    <w:rsid w:val="00530356"/>
    <w:rsid w:val="00530E7E"/>
    <w:rsid w:val="00531A8B"/>
    <w:rsid w:val="00531FCE"/>
    <w:rsid w:val="005329FA"/>
    <w:rsid w:val="00533022"/>
    <w:rsid w:val="00534CE4"/>
    <w:rsid w:val="00534EF3"/>
    <w:rsid w:val="00536B1E"/>
    <w:rsid w:val="00537B22"/>
    <w:rsid w:val="00537EB5"/>
    <w:rsid w:val="00540371"/>
    <w:rsid w:val="0054099C"/>
    <w:rsid w:val="00540A6A"/>
    <w:rsid w:val="005410D9"/>
    <w:rsid w:val="0054135F"/>
    <w:rsid w:val="00541AA5"/>
    <w:rsid w:val="00541CB0"/>
    <w:rsid w:val="00543748"/>
    <w:rsid w:val="0054442B"/>
    <w:rsid w:val="00544B84"/>
    <w:rsid w:val="005458AD"/>
    <w:rsid w:val="005459D1"/>
    <w:rsid w:val="00545D32"/>
    <w:rsid w:val="00546137"/>
    <w:rsid w:val="0054789B"/>
    <w:rsid w:val="005500D5"/>
    <w:rsid w:val="00552765"/>
    <w:rsid w:val="00554F73"/>
    <w:rsid w:val="00555201"/>
    <w:rsid w:val="0055535F"/>
    <w:rsid w:val="005557EC"/>
    <w:rsid w:val="005562D9"/>
    <w:rsid w:val="005567F8"/>
    <w:rsid w:val="005570E7"/>
    <w:rsid w:val="005571FD"/>
    <w:rsid w:val="005604BA"/>
    <w:rsid w:val="0056072D"/>
    <w:rsid w:val="005607DC"/>
    <w:rsid w:val="0056301F"/>
    <w:rsid w:val="00563D14"/>
    <w:rsid w:val="00564A68"/>
    <w:rsid w:val="00565AE8"/>
    <w:rsid w:val="00565C6A"/>
    <w:rsid w:val="00565DC7"/>
    <w:rsid w:val="0056727E"/>
    <w:rsid w:val="00567B34"/>
    <w:rsid w:val="00567B66"/>
    <w:rsid w:val="00567E39"/>
    <w:rsid w:val="005709D1"/>
    <w:rsid w:val="00570D8F"/>
    <w:rsid w:val="0057238C"/>
    <w:rsid w:val="00572C80"/>
    <w:rsid w:val="00572E23"/>
    <w:rsid w:val="00573964"/>
    <w:rsid w:val="00575766"/>
    <w:rsid w:val="00575A83"/>
    <w:rsid w:val="00576B96"/>
    <w:rsid w:val="00577136"/>
    <w:rsid w:val="005773C8"/>
    <w:rsid w:val="00577F60"/>
    <w:rsid w:val="0058016F"/>
    <w:rsid w:val="00581DA7"/>
    <w:rsid w:val="00582277"/>
    <w:rsid w:val="005823E8"/>
    <w:rsid w:val="005827AF"/>
    <w:rsid w:val="00583852"/>
    <w:rsid w:val="00583F17"/>
    <w:rsid w:val="00585E06"/>
    <w:rsid w:val="00586357"/>
    <w:rsid w:val="00586848"/>
    <w:rsid w:val="00587790"/>
    <w:rsid w:val="00590807"/>
    <w:rsid w:val="00590868"/>
    <w:rsid w:val="00590EC8"/>
    <w:rsid w:val="0059173A"/>
    <w:rsid w:val="00592548"/>
    <w:rsid w:val="00592AB2"/>
    <w:rsid w:val="00592EAD"/>
    <w:rsid w:val="00592F11"/>
    <w:rsid w:val="005939B3"/>
    <w:rsid w:val="00594AEF"/>
    <w:rsid w:val="00594FA6"/>
    <w:rsid w:val="00594FDE"/>
    <w:rsid w:val="00595196"/>
    <w:rsid w:val="005951AA"/>
    <w:rsid w:val="005954CA"/>
    <w:rsid w:val="00595A41"/>
    <w:rsid w:val="00595BCB"/>
    <w:rsid w:val="00595C47"/>
    <w:rsid w:val="00595E70"/>
    <w:rsid w:val="00596637"/>
    <w:rsid w:val="00596E51"/>
    <w:rsid w:val="0059720E"/>
    <w:rsid w:val="0059724D"/>
    <w:rsid w:val="005978BC"/>
    <w:rsid w:val="005A11A0"/>
    <w:rsid w:val="005A1414"/>
    <w:rsid w:val="005A1418"/>
    <w:rsid w:val="005A1691"/>
    <w:rsid w:val="005A22A1"/>
    <w:rsid w:val="005A257E"/>
    <w:rsid w:val="005A34B9"/>
    <w:rsid w:val="005A3D76"/>
    <w:rsid w:val="005A4133"/>
    <w:rsid w:val="005A41D7"/>
    <w:rsid w:val="005A563F"/>
    <w:rsid w:val="005A64A9"/>
    <w:rsid w:val="005A7BAC"/>
    <w:rsid w:val="005B01F0"/>
    <w:rsid w:val="005B0DD2"/>
    <w:rsid w:val="005B1464"/>
    <w:rsid w:val="005B2048"/>
    <w:rsid w:val="005B2975"/>
    <w:rsid w:val="005B2F41"/>
    <w:rsid w:val="005B2F5E"/>
    <w:rsid w:val="005B3816"/>
    <w:rsid w:val="005B4CEB"/>
    <w:rsid w:val="005B58D9"/>
    <w:rsid w:val="005B702D"/>
    <w:rsid w:val="005B763A"/>
    <w:rsid w:val="005B7699"/>
    <w:rsid w:val="005C0B94"/>
    <w:rsid w:val="005C1DD4"/>
    <w:rsid w:val="005C2008"/>
    <w:rsid w:val="005C30AE"/>
    <w:rsid w:val="005C328D"/>
    <w:rsid w:val="005C372D"/>
    <w:rsid w:val="005C3E0D"/>
    <w:rsid w:val="005C4367"/>
    <w:rsid w:val="005C4D3F"/>
    <w:rsid w:val="005C694A"/>
    <w:rsid w:val="005D002F"/>
    <w:rsid w:val="005D1E72"/>
    <w:rsid w:val="005D20E0"/>
    <w:rsid w:val="005D23B2"/>
    <w:rsid w:val="005D2464"/>
    <w:rsid w:val="005D2946"/>
    <w:rsid w:val="005D2B0F"/>
    <w:rsid w:val="005D5625"/>
    <w:rsid w:val="005D5A84"/>
    <w:rsid w:val="005D5E63"/>
    <w:rsid w:val="005D7AB6"/>
    <w:rsid w:val="005D7C16"/>
    <w:rsid w:val="005E04F9"/>
    <w:rsid w:val="005E1DC8"/>
    <w:rsid w:val="005E2314"/>
    <w:rsid w:val="005E2DA2"/>
    <w:rsid w:val="005E31AE"/>
    <w:rsid w:val="005E3F43"/>
    <w:rsid w:val="005E4E9A"/>
    <w:rsid w:val="005E580E"/>
    <w:rsid w:val="005E6156"/>
    <w:rsid w:val="005E6563"/>
    <w:rsid w:val="005E6598"/>
    <w:rsid w:val="005F08B8"/>
    <w:rsid w:val="005F0C8D"/>
    <w:rsid w:val="005F19A5"/>
    <w:rsid w:val="005F1C5F"/>
    <w:rsid w:val="005F1DA5"/>
    <w:rsid w:val="005F2A3E"/>
    <w:rsid w:val="005F2DBD"/>
    <w:rsid w:val="005F2F3D"/>
    <w:rsid w:val="005F3615"/>
    <w:rsid w:val="005F380B"/>
    <w:rsid w:val="005F3810"/>
    <w:rsid w:val="005F42C3"/>
    <w:rsid w:val="005F42FE"/>
    <w:rsid w:val="005F4670"/>
    <w:rsid w:val="005F6433"/>
    <w:rsid w:val="005F73D0"/>
    <w:rsid w:val="005F7927"/>
    <w:rsid w:val="005F7A73"/>
    <w:rsid w:val="005F7CD5"/>
    <w:rsid w:val="00600004"/>
    <w:rsid w:val="00601F96"/>
    <w:rsid w:val="00602B59"/>
    <w:rsid w:val="006039A0"/>
    <w:rsid w:val="0060476C"/>
    <w:rsid w:val="00604CEF"/>
    <w:rsid w:val="00605485"/>
    <w:rsid w:val="006063CE"/>
    <w:rsid w:val="006076BE"/>
    <w:rsid w:val="00607A9F"/>
    <w:rsid w:val="00607DEB"/>
    <w:rsid w:val="00607F23"/>
    <w:rsid w:val="00610F39"/>
    <w:rsid w:val="00611100"/>
    <w:rsid w:val="00611215"/>
    <w:rsid w:val="006112DC"/>
    <w:rsid w:val="006119E5"/>
    <w:rsid w:val="00612753"/>
    <w:rsid w:val="00616924"/>
    <w:rsid w:val="0061799E"/>
    <w:rsid w:val="0062035C"/>
    <w:rsid w:val="00620418"/>
    <w:rsid w:val="00620828"/>
    <w:rsid w:val="00620A87"/>
    <w:rsid w:val="006214B8"/>
    <w:rsid w:val="00621651"/>
    <w:rsid w:val="006216C2"/>
    <w:rsid w:val="00622012"/>
    <w:rsid w:val="0062205E"/>
    <w:rsid w:val="00622C95"/>
    <w:rsid w:val="00622D3F"/>
    <w:rsid w:val="00622D89"/>
    <w:rsid w:val="00623020"/>
    <w:rsid w:val="006230D0"/>
    <w:rsid w:val="006235B3"/>
    <w:rsid w:val="00623863"/>
    <w:rsid w:val="00623C73"/>
    <w:rsid w:val="00623F61"/>
    <w:rsid w:val="00625825"/>
    <w:rsid w:val="00625A64"/>
    <w:rsid w:val="0062613F"/>
    <w:rsid w:val="00630467"/>
    <w:rsid w:val="00630FE4"/>
    <w:rsid w:val="00631140"/>
    <w:rsid w:val="0063161B"/>
    <w:rsid w:val="0063232B"/>
    <w:rsid w:val="00632EBD"/>
    <w:rsid w:val="006335F2"/>
    <w:rsid w:val="006356CE"/>
    <w:rsid w:val="00635F26"/>
    <w:rsid w:val="00636065"/>
    <w:rsid w:val="006362B3"/>
    <w:rsid w:val="0063696E"/>
    <w:rsid w:val="00636D87"/>
    <w:rsid w:val="00636F70"/>
    <w:rsid w:val="00637FFE"/>
    <w:rsid w:val="00640087"/>
    <w:rsid w:val="00640B2F"/>
    <w:rsid w:val="00641B6C"/>
    <w:rsid w:val="00642262"/>
    <w:rsid w:val="00643AF9"/>
    <w:rsid w:val="00644629"/>
    <w:rsid w:val="0064464D"/>
    <w:rsid w:val="006449B7"/>
    <w:rsid w:val="00644BED"/>
    <w:rsid w:val="00645274"/>
    <w:rsid w:val="0064531E"/>
    <w:rsid w:val="00646093"/>
    <w:rsid w:val="006460CB"/>
    <w:rsid w:val="00646893"/>
    <w:rsid w:val="00646D9F"/>
    <w:rsid w:val="00646DA8"/>
    <w:rsid w:val="006478B7"/>
    <w:rsid w:val="00650123"/>
    <w:rsid w:val="00651DED"/>
    <w:rsid w:val="0065244C"/>
    <w:rsid w:val="00652ACD"/>
    <w:rsid w:val="00652BFB"/>
    <w:rsid w:val="006533E0"/>
    <w:rsid w:val="006539DC"/>
    <w:rsid w:val="00653DE2"/>
    <w:rsid w:val="006546FC"/>
    <w:rsid w:val="0065470A"/>
    <w:rsid w:val="006557CD"/>
    <w:rsid w:val="00655A4B"/>
    <w:rsid w:val="00656700"/>
    <w:rsid w:val="0065695A"/>
    <w:rsid w:val="00656D37"/>
    <w:rsid w:val="00657682"/>
    <w:rsid w:val="0066004E"/>
    <w:rsid w:val="00660161"/>
    <w:rsid w:val="00660645"/>
    <w:rsid w:val="0066095E"/>
    <w:rsid w:val="00664787"/>
    <w:rsid w:val="00664E37"/>
    <w:rsid w:val="00665F71"/>
    <w:rsid w:val="006701B5"/>
    <w:rsid w:val="006701F8"/>
    <w:rsid w:val="00671C22"/>
    <w:rsid w:val="00672985"/>
    <w:rsid w:val="006732DB"/>
    <w:rsid w:val="00673626"/>
    <w:rsid w:val="00673C74"/>
    <w:rsid w:val="00674565"/>
    <w:rsid w:val="006749EB"/>
    <w:rsid w:val="00674F40"/>
    <w:rsid w:val="006753D0"/>
    <w:rsid w:val="00675827"/>
    <w:rsid w:val="006758DA"/>
    <w:rsid w:val="0067615D"/>
    <w:rsid w:val="006779CF"/>
    <w:rsid w:val="0068029D"/>
    <w:rsid w:val="0068031D"/>
    <w:rsid w:val="0068108E"/>
    <w:rsid w:val="00681DAD"/>
    <w:rsid w:val="00682766"/>
    <w:rsid w:val="00682A58"/>
    <w:rsid w:val="006835D6"/>
    <w:rsid w:val="00684B84"/>
    <w:rsid w:val="0068560D"/>
    <w:rsid w:val="00685A08"/>
    <w:rsid w:val="006863B2"/>
    <w:rsid w:val="00686AE4"/>
    <w:rsid w:val="0068740C"/>
    <w:rsid w:val="00687651"/>
    <w:rsid w:val="00687CB7"/>
    <w:rsid w:val="006904CF"/>
    <w:rsid w:val="0069120F"/>
    <w:rsid w:val="00692479"/>
    <w:rsid w:val="00692521"/>
    <w:rsid w:val="00692A3F"/>
    <w:rsid w:val="00692FA9"/>
    <w:rsid w:val="006937B5"/>
    <w:rsid w:val="00693911"/>
    <w:rsid w:val="006942FF"/>
    <w:rsid w:val="0069499A"/>
    <w:rsid w:val="006949FC"/>
    <w:rsid w:val="00695EC8"/>
    <w:rsid w:val="0069624E"/>
    <w:rsid w:val="006963F5"/>
    <w:rsid w:val="006967A8"/>
    <w:rsid w:val="00697B12"/>
    <w:rsid w:val="00697DBE"/>
    <w:rsid w:val="00697E30"/>
    <w:rsid w:val="006A0138"/>
    <w:rsid w:val="006A089F"/>
    <w:rsid w:val="006A10AE"/>
    <w:rsid w:val="006A15E5"/>
    <w:rsid w:val="006A2510"/>
    <w:rsid w:val="006A25D3"/>
    <w:rsid w:val="006A29EB"/>
    <w:rsid w:val="006A2B73"/>
    <w:rsid w:val="006A30A1"/>
    <w:rsid w:val="006A3905"/>
    <w:rsid w:val="006A3FAF"/>
    <w:rsid w:val="006A40CD"/>
    <w:rsid w:val="006A434F"/>
    <w:rsid w:val="006A4CA8"/>
    <w:rsid w:val="006A55C5"/>
    <w:rsid w:val="006A5B22"/>
    <w:rsid w:val="006A5CC2"/>
    <w:rsid w:val="006A5CCF"/>
    <w:rsid w:val="006A669D"/>
    <w:rsid w:val="006A685F"/>
    <w:rsid w:val="006A701A"/>
    <w:rsid w:val="006A7415"/>
    <w:rsid w:val="006B0109"/>
    <w:rsid w:val="006B0246"/>
    <w:rsid w:val="006B02B7"/>
    <w:rsid w:val="006B038C"/>
    <w:rsid w:val="006B0697"/>
    <w:rsid w:val="006B0DAB"/>
    <w:rsid w:val="006B0F8F"/>
    <w:rsid w:val="006B1967"/>
    <w:rsid w:val="006B198A"/>
    <w:rsid w:val="006B217F"/>
    <w:rsid w:val="006B24C1"/>
    <w:rsid w:val="006B2AD3"/>
    <w:rsid w:val="006B2B67"/>
    <w:rsid w:val="006B2BC4"/>
    <w:rsid w:val="006B335B"/>
    <w:rsid w:val="006B4DDD"/>
    <w:rsid w:val="006B4FC7"/>
    <w:rsid w:val="006B6703"/>
    <w:rsid w:val="006B6B87"/>
    <w:rsid w:val="006B70CD"/>
    <w:rsid w:val="006B72C5"/>
    <w:rsid w:val="006C03E4"/>
    <w:rsid w:val="006C1143"/>
    <w:rsid w:val="006C164D"/>
    <w:rsid w:val="006C16FC"/>
    <w:rsid w:val="006C1B8C"/>
    <w:rsid w:val="006C1B92"/>
    <w:rsid w:val="006C1CB8"/>
    <w:rsid w:val="006C1DCC"/>
    <w:rsid w:val="006C2C26"/>
    <w:rsid w:val="006C2DF8"/>
    <w:rsid w:val="006C2E29"/>
    <w:rsid w:val="006C38D7"/>
    <w:rsid w:val="006C4481"/>
    <w:rsid w:val="006C4593"/>
    <w:rsid w:val="006C4A9A"/>
    <w:rsid w:val="006C4E0A"/>
    <w:rsid w:val="006D0CFA"/>
    <w:rsid w:val="006D0FB8"/>
    <w:rsid w:val="006D3B34"/>
    <w:rsid w:val="006D5C5B"/>
    <w:rsid w:val="006D6205"/>
    <w:rsid w:val="006D6299"/>
    <w:rsid w:val="006D7370"/>
    <w:rsid w:val="006E01B2"/>
    <w:rsid w:val="006E0343"/>
    <w:rsid w:val="006E3AC9"/>
    <w:rsid w:val="006E3ADB"/>
    <w:rsid w:val="006E4DA4"/>
    <w:rsid w:val="006E58F5"/>
    <w:rsid w:val="006E59DC"/>
    <w:rsid w:val="006E5B63"/>
    <w:rsid w:val="006E7D6D"/>
    <w:rsid w:val="006F0F72"/>
    <w:rsid w:val="006F10A6"/>
    <w:rsid w:val="006F135E"/>
    <w:rsid w:val="006F191F"/>
    <w:rsid w:val="006F1D66"/>
    <w:rsid w:val="006F219D"/>
    <w:rsid w:val="006F27DD"/>
    <w:rsid w:val="006F27E9"/>
    <w:rsid w:val="006F2BAC"/>
    <w:rsid w:val="006F3E42"/>
    <w:rsid w:val="006F3F46"/>
    <w:rsid w:val="006F421F"/>
    <w:rsid w:val="006F6119"/>
    <w:rsid w:val="006F6359"/>
    <w:rsid w:val="006F66F8"/>
    <w:rsid w:val="006F7132"/>
    <w:rsid w:val="006F7B1A"/>
    <w:rsid w:val="007001D7"/>
    <w:rsid w:val="007008CC"/>
    <w:rsid w:val="007019D4"/>
    <w:rsid w:val="00701C04"/>
    <w:rsid w:val="00702437"/>
    <w:rsid w:val="00703D4D"/>
    <w:rsid w:val="00704542"/>
    <w:rsid w:val="007056C5"/>
    <w:rsid w:val="0070592A"/>
    <w:rsid w:val="00705D5A"/>
    <w:rsid w:val="00706433"/>
    <w:rsid w:val="007067A5"/>
    <w:rsid w:val="007067A9"/>
    <w:rsid w:val="00706BC5"/>
    <w:rsid w:val="00707BCC"/>
    <w:rsid w:val="007105E5"/>
    <w:rsid w:val="0071130C"/>
    <w:rsid w:val="0071265D"/>
    <w:rsid w:val="007126F9"/>
    <w:rsid w:val="007137FB"/>
    <w:rsid w:val="007156AA"/>
    <w:rsid w:val="0071580B"/>
    <w:rsid w:val="007165CF"/>
    <w:rsid w:val="007168DB"/>
    <w:rsid w:val="00717168"/>
    <w:rsid w:val="0071732B"/>
    <w:rsid w:val="007173FD"/>
    <w:rsid w:val="00717DF4"/>
    <w:rsid w:val="00720576"/>
    <w:rsid w:val="007207DB"/>
    <w:rsid w:val="007224F0"/>
    <w:rsid w:val="00722CF0"/>
    <w:rsid w:val="007234B8"/>
    <w:rsid w:val="007252FC"/>
    <w:rsid w:val="00725369"/>
    <w:rsid w:val="007254CC"/>
    <w:rsid w:val="00725E73"/>
    <w:rsid w:val="00726A5E"/>
    <w:rsid w:val="0072702B"/>
    <w:rsid w:val="00727C6A"/>
    <w:rsid w:val="00731631"/>
    <w:rsid w:val="007333E0"/>
    <w:rsid w:val="007357E9"/>
    <w:rsid w:val="00735FA8"/>
    <w:rsid w:val="00735FB2"/>
    <w:rsid w:val="007362B6"/>
    <w:rsid w:val="007363F2"/>
    <w:rsid w:val="00737448"/>
    <w:rsid w:val="00737CAB"/>
    <w:rsid w:val="007408EF"/>
    <w:rsid w:val="00740E3D"/>
    <w:rsid w:val="007416C6"/>
    <w:rsid w:val="00741C83"/>
    <w:rsid w:val="00741F10"/>
    <w:rsid w:val="007431B3"/>
    <w:rsid w:val="00744A55"/>
    <w:rsid w:val="0074526E"/>
    <w:rsid w:val="0074589A"/>
    <w:rsid w:val="00745E0F"/>
    <w:rsid w:val="00746AC3"/>
    <w:rsid w:val="00747CB7"/>
    <w:rsid w:val="007508C1"/>
    <w:rsid w:val="00750BCB"/>
    <w:rsid w:val="00751941"/>
    <w:rsid w:val="00751BBA"/>
    <w:rsid w:val="0075203B"/>
    <w:rsid w:val="00752914"/>
    <w:rsid w:val="00752EB7"/>
    <w:rsid w:val="00753033"/>
    <w:rsid w:val="007532CE"/>
    <w:rsid w:val="00753754"/>
    <w:rsid w:val="00753F6D"/>
    <w:rsid w:val="00754580"/>
    <w:rsid w:val="00755394"/>
    <w:rsid w:val="00755AB3"/>
    <w:rsid w:val="00755AC3"/>
    <w:rsid w:val="00755BAB"/>
    <w:rsid w:val="00756543"/>
    <w:rsid w:val="00756996"/>
    <w:rsid w:val="00757627"/>
    <w:rsid w:val="00760634"/>
    <w:rsid w:val="00760814"/>
    <w:rsid w:val="00762029"/>
    <w:rsid w:val="007629F9"/>
    <w:rsid w:val="00762ACB"/>
    <w:rsid w:val="00763B42"/>
    <w:rsid w:val="00763BA9"/>
    <w:rsid w:val="007656D9"/>
    <w:rsid w:val="00765856"/>
    <w:rsid w:val="00765989"/>
    <w:rsid w:val="00765BBE"/>
    <w:rsid w:val="00765DAC"/>
    <w:rsid w:val="00765F68"/>
    <w:rsid w:val="007667AE"/>
    <w:rsid w:val="00766E6E"/>
    <w:rsid w:val="00770263"/>
    <w:rsid w:val="00771251"/>
    <w:rsid w:val="00771DDB"/>
    <w:rsid w:val="0077253D"/>
    <w:rsid w:val="00772F11"/>
    <w:rsid w:val="00774CE7"/>
    <w:rsid w:val="007752F2"/>
    <w:rsid w:val="00776E4B"/>
    <w:rsid w:val="007775AA"/>
    <w:rsid w:val="00780427"/>
    <w:rsid w:val="00780584"/>
    <w:rsid w:val="00780FC7"/>
    <w:rsid w:val="00781572"/>
    <w:rsid w:val="00781B0A"/>
    <w:rsid w:val="00781D0E"/>
    <w:rsid w:val="007823D3"/>
    <w:rsid w:val="007826D7"/>
    <w:rsid w:val="007837E7"/>
    <w:rsid w:val="00783D14"/>
    <w:rsid w:val="0078452A"/>
    <w:rsid w:val="0078465A"/>
    <w:rsid w:val="00784992"/>
    <w:rsid w:val="007854F9"/>
    <w:rsid w:val="007863DB"/>
    <w:rsid w:val="00786E7B"/>
    <w:rsid w:val="007874D0"/>
    <w:rsid w:val="00790664"/>
    <w:rsid w:val="007927FC"/>
    <w:rsid w:val="00793054"/>
    <w:rsid w:val="00793C6B"/>
    <w:rsid w:val="00793CB1"/>
    <w:rsid w:val="00794050"/>
    <w:rsid w:val="007947D7"/>
    <w:rsid w:val="00794EC2"/>
    <w:rsid w:val="007953A2"/>
    <w:rsid w:val="00795E7C"/>
    <w:rsid w:val="0079622A"/>
    <w:rsid w:val="00797404"/>
    <w:rsid w:val="007975FC"/>
    <w:rsid w:val="007A07FB"/>
    <w:rsid w:val="007A0E59"/>
    <w:rsid w:val="007A0F52"/>
    <w:rsid w:val="007A1DB3"/>
    <w:rsid w:val="007A2312"/>
    <w:rsid w:val="007A277F"/>
    <w:rsid w:val="007A3079"/>
    <w:rsid w:val="007A414F"/>
    <w:rsid w:val="007A4362"/>
    <w:rsid w:val="007A44CF"/>
    <w:rsid w:val="007A5684"/>
    <w:rsid w:val="007A5AF8"/>
    <w:rsid w:val="007A6B19"/>
    <w:rsid w:val="007A71E4"/>
    <w:rsid w:val="007A7808"/>
    <w:rsid w:val="007A7AB1"/>
    <w:rsid w:val="007A7E9C"/>
    <w:rsid w:val="007B0293"/>
    <w:rsid w:val="007B18F5"/>
    <w:rsid w:val="007B2C22"/>
    <w:rsid w:val="007B2D59"/>
    <w:rsid w:val="007B301D"/>
    <w:rsid w:val="007B3090"/>
    <w:rsid w:val="007B358F"/>
    <w:rsid w:val="007B3F5E"/>
    <w:rsid w:val="007B4101"/>
    <w:rsid w:val="007B42D3"/>
    <w:rsid w:val="007B4A23"/>
    <w:rsid w:val="007B59BC"/>
    <w:rsid w:val="007B5F36"/>
    <w:rsid w:val="007B68BE"/>
    <w:rsid w:val="007C0087"/>
    <w:rsid w:val="007C0E22"/>
    <w:rsid w:val="007C1310"/>
    <w:rsid w:val="007C2B6C"/>
    <w:rsid w:val="007C32D4"/>
    <w:rsid w:val="007C3D54"/>
    <w:rsid w:val="007C3E4A"/>
    <w:rsid w:val="007C4125"/>
    <w:rsid w:val="007C4350"/>
    <w:rsid w:val="007C5FD6"/>
    <w:rsid w:val="007C61B6"/>
    <w:rsid w:val="007C6732"/>
    <w:rsid w:val="007C6928"/>
    <w:rsid w:val="007C6D69"/>
    <w:rsid w:val="007C6E8B"/>
    <w:rsid w:val="007C7282"/>
    <w:rsid w:val="007C7945"/>
    <w:rsid w:val="007D0016"/>
    <w:rsid w:val="007D0165"/>
    <w:rsid w:val="007D2736"/>
    <w:rsid w:val="007D2F63"/>
    <w:rsid w:val="007D2FC1"/>
    <w:rsid w:val="007D38D2"/>
    <w:rsid w:val="007D39EC"/>
    <w:rsid w:val="007D4EA5"/>
    <w:rsid w:val="007D4F29"/>
    <w:rsid w:val="007D6A8B"/>
    <w:rsid w:val="007D7109"/>
    <w:rsid w:val="007D720F"/>
    <w:rsid w:val="007D73E9"/>
    <w:rsid w:val="007D7889"/>
    <w:rsid w:val="007D7F0D"/>
    <w:rsid w:val="007E05A1"/>
    <w:rsid w:val="007E1955"/>
    <w:rsid w:val="007E1C8E"/>
    <w:rsid w:val="007E203B"/>
    <w:rsid w:val="007E2251"/>
    <w:rsid w:val="007E29C3"/>
    <w:rsid w:val="007E2E40"/>
    <w:rsid w:val="007E3178"/>
    <w:rsid w:val="007E34DC"/>
    <w:rsid w:val="007E4448"/>
    <w:rsid w:val="007E4478"/>
    <w:rsid w:val="007E448C"/>
    <w:rsid w:val="007E4955"/>
    <w:rsid w:val="007E4B79"/>
    <w:rsid w:val="007E648D"/>
    <w:rsid w:val="007E70BC"/>
    <w:rsid w:val="007E7F77"/>
    <w:rsid w:val="007F0093"/>
    <w:rsid w:val="007F0766"/>
    <w:rsid w:val="007F1BC3"/>
    <w:rsid w:val="007F2EE4"/>
    <w:rsid w:val="007F34D1"/>
    <w:rsid w:val="007F3CE1"/>
    <w:rsid w:val="007F46FF"/>
    <w:rsid w:val="007F79B8"/>
    <w:rsid w:val="00801D55"/>
    <w:rsid w:val="0080225E"/>
    <w:rsid w:val="00802939"/>
    <w:rsid w:val="0080327A"/>
    <w:rsid w:val="008033DF"/>
    <w:rsid w:val="0080394C"/>
    <w:rsid w:val="00803971"/>
    <w:rsid w:val="00803DE4"/>
    <w:rsid w:val="0080433B"/>
    <w:rsid w:val="008051C3"/>
    <w:rsid w:val="00805D44"/>
    <w:rsid w:val="00805F3B"/>
    <w:rsid w:val="0080609D"/>
    <w:rsid w:val="008069B5"/>
    <w:rsid w:val="00806A34"/>
    <w:rsid w:val="00810552"/>
    <w:rsid w:val="00810AFE"/>
    <w:rsid w:val="008111C2"/>
    <w:rsid w:val="00811813"/>
    <w:rsid w:val="00811C0A"/>
    <w:rsid w:val="00812C11"/>
    <w:rsid w:val="00812CCD"/>
    <w:rsid w:val="00813028"/>
    <w:rsid w:val="00815420"/>
    <w:rsid w:val="00815FC0"/>
    <w:rsid w:val="00816170"/>
    <w:rsid w:val="0081645B"/>
    <w:rsid w:val="00816BEF"/>
    <w:rsid w:val="00817216"/>
    <w:rsid w:val="00821038"/>
    <w:rsid w:val="0082140D"/>
    <w:rsid w:val="00822864"/>
    <w:rsid w:val="0082316A"/>
    <w:rsid w:val="008251FB"/>
    <w:rsid w:val="00825FC6"/>
    <w:rsid w:val="008260BB"/>
    <w:rsid w:val="008302D2"/>
    <w:rsid w:val="00830C4F"/>
    <w:rsid w:val="00831C0B"/>
    <w:rsid w:val="00833211"/>
    <w:rsid w:val="00833244"/>
    <w:rsid w:val="008332CD"/>
    <w:rsid w:val="00834557"/>
    <w:rsid w:val="00834B69"/>
    <w:rsid w:val="00834CF0"/>
    <w:rsid w:val="008350CD"/>
    <w:rsid w:val="00835527"/>
    <w:rsid w:val="00836CB1"/>
    <w:rsid w:val="0083717A"/>
    <w:rsid w:val="00837E1C"/>
    <w:rsid w:val="00840A51"/>
    <w:rsid w:val="00840F27"/>
    <w:rsid w:val="00841144"/>
    <w:rsid w:val="00841431"/>
    <w:rsid w:val="0084271D"/>
    <w:rsid w:val="00842A6C"/>
    <w:rsid w:val="00842BF1"/>
    <w:rsid w:val="00843700"/>
    <w:rsid w:val="00843A19"/>
    <w:rsid w:val="00843B7B"/>
    <w:rsid w:val="00843D5E"/>
    <w:rsid w:val="0084422C"/>
    <w:rsid w:val="00844C77"/>
    <w:rsid w:val="008510F1"/>
    <w:rsid w:val="00852620"/>
    <w:rsid w:val="0085396A"/>
    <w:rsid w:val="00854437"/>
    <w:rsid w:val="00855511"/>
    <w:rsid w:val="00855CA8"/>
    <w:rsid w:val="00856062"/>
    <w:rsid w:val="00856E59"/>
    <w:rsid w:val="0085707C"/>
    <w:rsid w:val="008603EA"/>
    <w:rsid w:val="00860E98"/>
    <w:rsid w:val="0086104F"/>
    <w:rsid w:val="00861E05"/>
    <w:rsid w:val="008620BE"/>
    <w:rsid w:val="008624A9"/>
    <w:rsid w:val="00862CD5"/>
    <w:rsid w:val="00862D1F"/>
    <w:rsid w:val="0086308A"/>
    <w:rsid w:val="00863506"/>
    <w:rsid w:val="00864587"/>
    <w:rsid w:val="00864C1C"/>
    <w:rsid w:val="008658CC"/>
    <w:rsid w:val="008668E4"/>
    <w:rsid w:val="00866A26"/>
    <w:rsid w:val="00866B99"/>
    <w:rsid w:val="0086779E"/>
    <w:rsid w:val="0087049B"/>
    <w:rsid w:val="00871BA9"/>
    <w:rsid w:val="0087219E"/>
    <w:rsid w:val="00872473"/>
    <w:rsid w:val="00872E9D"/>
    <w:rsid w:val="008730E2"/>
    <w:rsid w:val="00873667"/>
    <w:rsid w:val="008738E0"/>
    <w:rsid w:val="00873C71"/>
    <w:rsid w:val="008740D1"/>
    <w:rsid w:val="00874623"/>
    <w:rsid w:val="00875C3B"/>
    <w:rsid w:val="00876030"/>
    <w:rsid w:val="00877EC0"/>
    <w:rsid w:val="00880B34"/>
    <w:rsid w:val="008810F3"/>
    <w:rsid w:val="008817FF"/>
    <w:rsid w:val="00881EBD"/>
    <w:rsid w:val="00882079"/>
    <w:rsid w:val="008823D6"/>
    <w:rsid w:val="00882C7F"/>
    <w:rsid w:val="00882CE6"/>
    <w:rsid w:val="00882FC5"/>
    <w:rsid w:val="008839BC"/>
    <w:rsid w:val="008843DE"/>
    <w:rsid w:val="00884DF8"/>
    <w:rsid w:val="00885D45"/>
    <w:rsid w:val="00886CBC"/>
    <w:rsid w:val="00890623"/>
    <w:rsid w:val="0089064C"/>
    <w:rsid w:val="00891B05"/>
    <w:rsid w:val="0089245C"/>
    <w:rsid w:val="00893756"/>
    <w:rsid w:val="00894C38"/>
    <w:rsid w:val="00895129"/>
    <w:rsid w:val="00895566"/>
    <w:rsid w:val="00895896"/>
    <w:rsid w:val="008958C8"/>
    <w:rsid w:val="00895A8B"/>
    <w:rsid w:val="0089694A"/>
    <w:rsid w:val="00896A9F"/>
    <w:rsid w:val="008A00DF"/>
    <w:rsid w:val="008A06D2"/>
    <w:rsid w:val="008A0A22"/>
    <w:rsid w:val="008A127B"/>
    <w:rsid w:val="008A203F"/>
    <w:rsid w:val="008A29DD"/>
    <w:rsid w:val="008A34EB"/>
    <w:rsid w:val="008A379E"/>
    <w:rsid w:val="008A3C84"/>
    <w:rsid w:val="008A42CF"/>
    <w:rsid w:val="008A507B"/>
    <w:rsid w:val="008A5681"/>
    <w:rsid w:val="008A584E"/>
    <w:rsid w:val="008A5C02"/>
    <w:rsid w:val="008A628F"/>
    <w:rsid w:val="008A6EF7"/>
    <w:rsid w:val="008A72AA"/>
    <w:rsid w:val="008A731E"/>
    <w:rsid w:val="008A73C5"/>
    <w:rsid w:val="008A75A5"/>
    <w:rsid w:val="008A7668"/>
    <w:rsid w:val="008A7A6B"/>
    <w:rsid w:val="008A7DF7"/>
    <w:rsid w:val="008A7DFA"/>
    <w:rsid w:val="008B01DB"/>
    <w:rsid w:val="008B06F1"/>
    <w:rsid w:val="008B1A94"/>
    <w:rsid w:val="008B1E1B"/>
    <w:rsid w:val="008B1EDC"/>
    <w:rsid w:val="008B272C"/>
    <w:rsid w:val="008B2F47"/>
    <w:rsid w:val="008B3A01"/>
    <w:rsid w:val="008B3E0F"/>
    <w:rsid w:val="008B3F62"/>
    <w:rsid w:val="008B3F7D"/>
    <w:rsid w:val="008B4010"/>
    <w:rsid w:val="008B42AB"/>
    <w:rsid w:val="008B43BA"/>
    <w:rsid w:val="008B4A3A"/>
    <w:rsid w:val="008B4AC8"/>
    <w:rsid w:val="008B5AEC"/>
    <w:rsid w:val="008B62C2"/>
    <w:rsid w:val="008B6393"/>
    <w:rsid w:val="008B6680"/>
    <w:rsid w:val="008B6AC4"/>
    <w:rsid w:val="008B72C6"/>
    <w:rsid w:val="008B74BB"/>
    <w:rsid w:val="008C01DB"/>
    <w:rsid w:val="008C0CF9"/>
    <w:rsid w:val="008C1011"/>
    <w:rsid w:val="008C1A29"/>
    <w:rsid w:val="008C2A60"/>
    <w:rsid w:val="008C2B40"/>
    <w:rsid w:val="008C313E"/>
    <w:rsid w:val="008C3BB0"/>
    <w:rsid w:val="008C4D07"/>
    <w:rsid w:val="008C64C9"/>
    <w:rsid w:val="008C70DE"/>
    <w:rsid w:val="008C7CD0"/>
    <w:rsid w:val="008C7E5B"/>
    <w:rsid w:val="008D0E0F"/>
    <w:rsid w:val="008D15A8"/>
    <w:rsid w:val="008D275F"/>
    <w:rsid w:val="008D506F"/>
    <w:rsid w:val="008D5E72"/>
    <w:rsid w:val="008D651D"/>
    <w:rsid w:val="008D66EA"/>
    <w:rsid w:val="008D676F"/>
    <w:rsid w:val="008D6C62"/>
    <w:rsid w:val="008E022C"/>
    <w:rsid w:val="008E0DAE"/>
    <w:rsid w:val="008E136F"/>
    <w:rsid w:val="008E19B5"/>
    <w:rsid w:val="008E210B"/>
    <w:rsid w:val="008E2617"/>
    <w:rsid w:val="008E2628"/>
    <w:rsid w:val="008E2B8E"/>
    <w:rsid w:val="008E3519"/>
    <w:rsid w:val="008E4779"/>
    <w:rsid w:val="008E4ED0"/>
    <w:rsid w:val="008E5075"/>
    <w:rsid w:val="008E51DF"/>
    <w:rsid w:val="008E54FE"/>
    <w:rsid w:val="008E6AE9"/>
    <w:rsid w:val="008E6CED"/>
    <w:rsid w:val="008E7137"/>
    <w:rsid w:val="008E75C1"/>
    <w:rsid w:val="008E7869"/>
    <w:rsid w:val="008E7E4D"/>
    <w:rsid w:val="008F0C82"/>
    <w:rsid w:val="008F21D0"/>
    <w:rsid w:val="008F2FC7"/>
    <w:rsid w:val="008F3C06"/>
    <w:rsid w:val="008F403B"/>
    <w:rsid w:val="008F4478"/>
    <w:rsid w:val="008F4736"/>
    <w:rsid w:val="008F48B0"/>
    <w:rsid w:val="008F498B"/>
    <w:rsid w:val="008F4AD7"/>
    <w:rsid w:val="008F4B71"/>
    <w:rsid w:val="008F510E"/>
    <w:rsid w:val="008F5121"/>
    <w:rsid w:val="008F702B"/>
    <w:rsid w:val="008F70D8"/>
    <w:rsid w:val="00900028"/>
    <w:rsid w:val="009001E8"/>
    <w:rsid w:val="00901E7C"/>
    <w:rsid w:val="009029A1"/>
    <w:rsid w:val="009032E5"/>
    <w:rsid w:val="0090354F"/>
    <w:rsid w:val="00904398"/>
    <w:rsid w:val="00904942"/>
    <w:rsid w:val="009054AE"/>
    <w:rsid w:val="009057B0"/>
    <w:rsid w:val="00906A4A"/>
    <w:rsid w:val="00906B5F"/>
    <w:rsid w:val="00907124"/>
    <w:rsid w:val="00910157"/>
    <w:rsid w:val="0091112C"/>
    <w:rsid w:val="0091165E"/>
    <w:rsid w:val="009135CD"/>
    <w:rsid w:val="00914B35"/>
    <w:rsid w:val="00915924"/>
    <w:rsid w:val="009159EC"/>
    <w:rsid w:val="009160DD"/>
    <w:rsid w:val="00916807"/>
    <w:rsid w:val="00916E01"/>
    <w:rsid w:val="00917BBE"/>
    <w:rsid w:val="00920079"/>
    <w:rsid w:val="0092008B"/>
    <w:rsid w:val="009200EB"/>
    <w:rsid w:val="00920600"/>
    <w:rsid w:val="00920DAE"/>
    <w:rsid w:val="009216C1"/>
    <w:rsid w:val="0092179B"/>
    <w:rsid w:val="00921EF6"/>
    <w:rsid w:val="0092229C"/>
    <w:rsid w:val="0092244C"/>
    <w:rsid w:val="00922591"/>
    <w:rsid w:val="00922EA6"/>
    <w:rsid w:val="00923377"/>
    <w:rsid w:val="009233D6"/>
    <w:rsid w:val="009237B8"/>
    <w:rsid w:val="009240BC"/>
    <w:rsid w:val="00924F56"/>
    <w:rsid w:val="00924F7F"/>
    <w:rsid w:val="009263CD"/>
    <w:rsid w:val="009265F5"/>
    <w:rsid w:val="009279D7"/>
    <w:rsid w:val="00930703"/>
    <w:rsid w:val="00930ABB"/>
    <w:rsid w:val="00930F55"/>
    <w:rsid w:val="00931CA9"/>
    <w:rsid w:val="00934845"/>
    <w:rsid w:val="00934D77"/>
    <w:rsid w:val="00934DDC"/>
    <w:rsid w:val="0093651C"/>
    <w:rsid w:val="00936E10"/>
    <w:rsid w:val="00940580"/>
    <w:rsid w:val="009417A2"/>
    <w:rsid w:val="00941FCF"/>
    <w:rsid w:val="00942012"/>
    <w:rsid w:val="00942DC9"/>
    <w:rsid w:val="009438B6"/>
    <w:rsid w:val="009448A4"/>
    <w:rsid w:val="00945B58"/>
    <w:rsid w:val="009467DE"/>
    <w:rsid w:val="00946FAE"/>
    <w:rsid w:val="0094721C"/>
    <w:rsid w:val="00947399"/>
    <w:rsid w:val="00947E25"/>
    <w:rsid w:val="009506FA"/>
    <w:rsid w:val="0095137B"/>
    <w:rsid w:val="00951891"/>
    <w:rsid w:val="009531F9"/>
    <w:rsid w:val="00953314"/>
    <w:rsid w:val="009557F5"/>
    <w:rsid w:val="00956134"/>
    <w:rsid w:val="00956479"/>
    <w:rsid w:val="00956961"/>
    <w:rsid w:val="00956A8F"/>
    <w:rsid w:val="00956CEB"/>
    <w:rsid w:val="00957582"/>
    <w:rsid w:val="009576A5"/>
    <w:rsid w:val="00957737"/>
    <w:rsid w:val="00957AE4"/>
    <w:rsid w:val="00957C4D"/>
    <w:rsid w:val="009603ED"/>
    <w:rsid w:val="00960D0F"/>
    <w:rsid w:val="00960E9B"/>
    <w:rsid w:val="00960F3C"/>
    <w:rsid w:val="009618AA"/>
    <w:rsid w:val="00961AB2"/>
    <w:rsid w:val="00961DDB"/>
    <w:rsid w:val="009620E6"/>
    <w:rsid w:val="009628DE"/>
    <w:rsid w:val="00962EA6"/>
    <w:rsid w:val="0096300D"/>
    <w:rsid w:val="0096358C"/>
    <w:rsid w:val="0096362F"/>
    <w:rsid w:val="00963D6B"/>
    <w:rsid w:val="0096405E"/>
    <w:rsid w:val="00965ACD"/>
    <w:rsid w:val="00965D8E"/>
    <w:rsid w:val="00966BA5"/>
    <w:rsid w:val="00967707"/>
    <w:rsid w:val="00970539"/>
    <w:rsid w:val="009705C4"/>
    <w:rsid w:val="0097151A"/>
    <w:rsid w:val="00971697"/>
    <w:rsid w:val="0097410E"/>
    <w:rsid w:val="00974405"/>
    <w:rsid w:val="00974F4B"/>
    <w:rsid w:val="00975812"/>
    <w:rsid w:val="00975D13"/>
    <w:rsid w:val="009766A1"/>
    <w:rsid w:val="00976857"/>
    <w:rsid w:val="00976A27"/>
    <w:rsid w:val="00977168"/>
    <w:rsid w:val="009773DF"/>
    <w:rsid w:val="00977C95"/>
    <w:rsid w:val="0098012F"/>
    <w:rsid w:val="00980141"/>
    <w:rsid w:val="009808E6"/>
    <w:rsid w:val="00981AFD"/>
    <w:rsid w:val="00982342"/>
    <w:rsid w:val="00983128"/>
    <w:rsid w:val="0098312E"/>
    <w:rsid w:val="009849CC"/>
    <w:rsid w:val="009857E2"/>
    <w:rsid w:val="009859B4"/>
    <w:rsid w:val="0098619C"/>
    <w:rsid w:val="00986262"/>
    <w:rsid w:val="00986D64"/>
    <w:rsid w:val="00987E57"/>
    <w:rsid w:val="00987F7B"/>
    <w:rsid w:val="009900E1"/>
    <w:rsid w:val="009907D4"/>
    <w:rsid w:val="00992059"/>
    <w:rsid w:val="0099272C"/>
    <w:rsid w:val="0099308B"/>
    <w:rsid w:val="00993BA5"/>
    <w:rsid w:val="009949B6"/>
    <w:rsid w:val="00994A4B"/>
    <w:rsid w:val="009950E7"/>
    <w:rsid w:val="0099543D"/>
    <w:rsid w:val="0099746E"/>
    <w:rsid w:val="00997E6F"/>
    <w:rsid w:val="00997FDC"/>
    <w:rsid w:val="009A0F9A"/>
    <w:rsid w:val="009A2738"/>
    <w:rsid w:val="009A347D"/>
    <w:rsid w:val="009A3F79"/>
    <w:rsid w:val="009A4863"/>
    <w:rsid w:val="009A4D53"/>
    <w:rsid w:val="009A4ED7"/>
    <w:rsid w:val="009A6871"/>
    <w:rsid w:val="009A71A6"/>
    <w:rsid w:val="009B0B93"/>
    <w:rsid w:val="009B0DAC"/>
    <w:rsid w:val="009B109A"/>
    <w:rsid w:val="009B1AB6"/>
    <w:rsid w:val="009B2135"/>
    <w:rsid w:val="009B24A6"/>
    <w:rsid w:val="009B355A"/>
    <w:rsid w:val="009B39A4"/>
    <w:rsid w:val="009B47BA"/>
    <w:rsid w:val="009B49AC"/>
    <w:rsid w:val="009B61FB"/>
    <w:rsid w:val="009B6861"/>
    <w:rsid w:val="009B72E0"/>
    <w:rsid w:val="009C06E7"/>
    <w:rsid w:val="009C1558"/>
    <w:rsid w:val="009C19AF"/>
    <w:rsid w:val="009C2FFD"/>
    <w:rsid w:val="009C39C6"/>
    <w:rsid w:val="009C3AF2"/>
    <w:rsid w:val="009C3C2F"/>
    <w:rsid w:val="009C4426"/>
    <w:rsid w:val="009C4493"/>
    <w:rsid w:val="009C4607"/>
    <w:rsid w:val="009C477E"/>
    <w:rsid w:val="009C4E24"/>
    <w:rsid w:val="009C55B0"/>
    <w:rsid w:val="009C6712"/>
    <w:rsid w:val="009C67E4"/>
    <w:rsid w:val="009C680F"/>
    <w:rsid w:val="009C7BC2"/>
    <w:rsid w:val="009D019D"/>
    <w:rsid w:val="009D0332"/>
    <w:rsid w:val="009D0E92"/>
    <w:rsid w:val="009D2330"/>
    <w:rsid w:val="009D2CCE"/>
    <w:rsid w:val="009D303D"/>
    <w:rsid w:val="009D357A"/>
    <w:rsid w:val="009D564B"/>
    <w:rsid w:val="009D59C8"/>
    <w:rsid w:val="009D5FBA"/>
    <w:rsid w:val="009D7E98"/>
    <w:rsid w:val="009D7F65"/>
    <w:rsid w:val="009E010D"/>
    <w:rsid w:val="009E01EC"/>
    <w:rsid w:val="009E0C51"/>
    <w:rsid w:val="009E13F1"/>
    <w:rsid w:val="009E21BE"/>
    <w:rsid w:val="009E28C3"/>
    <w:rsid w:val="009E320A"/>
    <w:rsid w:val="009E3940"/>
    <w:rsid w:val="009E3FDA"/>
    <w:rsid w:val="009E4366"/>
    <w:rsid w:val="009E4C32"/>
    <w:rsid w:val="009E4EE8"/>
    <w:rsid w:val="009E5CCD"/>
    <w:rsid w:val="009E651D"/>
    <w:rsid w:val="009E6991"/>
    <w:rsid w:val="009F055F"/>
    <w:rsid w:val="009F0727"/>
    <w:rsid w:val="009F09DC"/>
    <w:rsid w:val="009F0BF2"/>
    <w:rsid w:val="009F0C51"/>
    <w:rsid w:val="009F192B"/>
    <w:rsid w:val="009F1A03"/>
    <w:rsid w:val="009F2669"/>
    <w:rsid w:val="009F303A"/>
    <w:rsid w:val="009F32F2"/>
    <w:rsid w:val="009F378B"/>
    <w:rsid w:val="009F3CB8"/>
    <w:rsid w:val="009F69A4"/>
    <w:rsid w:val="009F6B34"/>
    <w:rsid w:val="009F7BC1"/>
    <w:rsid w:val="00A00770"/>
    <w:rsid w:val="00A00830"/>
    <w:rsid w:val="00A00E68"/>
    <w:rsid w:val="00A01CB4"/>
    <w:rsid w:val="00A03B02"/>
    <w:rsid w:val="00A03F8E"/>
    <w:rsid w:val="00A0431A"/>
    <w:rsid w:val="00A05456"/>
    <w:rsid w:val="00A05D85"/>
    <w:rsid w:val="00A06021"/>
    <w:rsid w:val="00A07033"/>
    <w:rsid w:val="00A070F3"/>
    <w:rsid w:val="00A07458"/>
    <w:rsid w:val="00A0764E"/>
    <w:rsid w:val="00A07A31"/>
    <w:rsid w:val="00A07D90"/>
    <w:rsid w:val="00A07E4C"/>
    <w:rsid w:val="00A07FE5"/>
    <w:rsid w:val="00A10F5A"/>
    <w:rsid w:val="00A11946"/>
    <w:rsid w:val="00A11F8A"/>
    <w:rsid w:val="00A1201C"/>
    <w:rsid w:val="00A128CB"/>
    <w:rsid w:val="00A1336D"/>
    <w:rsid w:val="00A1516B"/>
    <w:rsid w:val="00A156A4"/>
    <w:rsid w:val="00A15761"/>
    <w:rsid w:val="00A1667A"/>
    <w:rsid w:val="00A20494"/>
    <w:rsid w:val="00A207D5"/>
    <w:rsid w:val="00A2165F"/>
    <w:rsid w:val="00A21BD4"/>
    <w:rsid w:val="00A21E87"/>
    <w:rsid w:val="00A2207B"/>
    <w:rsid w:val="00A22587"/>
    <w:rsid w:val="00A22E42"/>
    <w:rsid w:val="00A23009"/>
    <w:rsid w:val="00A23147"/>
    <w:rsid w:val="00A2369E"/>
    <w:rsid w:val="00A257DB"/>
    <w:rsid w:val="00A2675B"/>
    <w:rsid w:val="00A268BF"/>
    <w:rsid w:val="00A27BE4"/>
    <w:rsid w:val="00A27C4C"/>
    <w:rsid w:val="00A303A2"/>
    <w:rsid w:val="00A307A6"/>
    <w:rsid w:val="00A307F2"/>
    <w:rsid w:val="00A30E82"/>
    <w:rsid w:val="00A31A3B"/>
    <w:rsid w:val="00A32613"/>
    <w:rsid w:val="00A33297"/>
    <w:rsid w:val="00A33D19"/>
    <w:rsid w:val="00A34F02"/>
    <w:rsid w:val="00A352E1"/>
    <w:rsid w:val="00A35390"/>
    <w:rsid w:val="00A36020"/>
    <w:rsid w:val="00A3614D"/>
    <w:rsid w:val="00A3644D"/>
    <w:rsid w:val="00A36751"/>
    <w:rsid w:val="00A3680E"/>
    <w:rsid w:val="00A377E9"/>
    <w:rsid w:val="00A40389"/>
    <w:rsid w:val="00A40405"/>
    <w:rsid w:val="00A406F9"/>
    <w:rsid w:val="00A40A9A"/>
    <w:rsid w:val="00A41298"/>
    <w:rsid w:val="00A423B0"/>
    <w:rsid w:val="00A42511"/>
    <w:rsid w:val="00A4256B"/>
    <w:rsid w:val="00A4408A"/>
    <w:rsid w:val="00A44847"/>
    <w:rsid w:val="00A4736F"/>
    <w:rsid w:val="00A47529"/>
    <w:rsid w:val="00A47DF9"/>
    <w:rsid w:val="00A5037B"/>
    <w:rsid w:val="00A50537"/>
    <w:rsid w:val="00A50739"/>
    <w:rsid w:val="00A51894"/>
    <w:rsid w:val="00A51FBA"/>
    <w:rsid w:val="00A52612"/>
    <w:rsid w:val="00A52CB1"/>
    <w:rsid w:val="00A52FBD"/>
    <w:rsid w:val="00A5313B"/>
    <w:rsid w:val="00A53592"/>
    <w:rsid w:val="00A54825"/>
    <w:rsid w:val="00A548F4"/>
    <w:rsid w:val="00A54D23"/>
    <w:rsid w:val="00A54F87"/>
    <w:rsid w:val="00A55A13"/>
    <w:rsid w:val="00A55E71"/>
    <w:rsid w:val="00A55E7C"/>
    <w:rsid w:val="00A563C0"/>
    <w:rsid w:val="00A56685"/>
    <w:rsid w:val="00A56E88"/>
    <w:rsid w:val="00A5702A"/>
    <w:rsid w:val="00A572F4"/>
    <w:rsid w:val="00A574E4"/>
    <w:rsid w:val="00A5769D"/>
    <w:rsid w:val="00A57F15"/>
    <w:rsid w:val="00A608DE"/>
    <w:rsid w:val="00A615D3"/>
    <w:rsid w:val="00A61BFD"/>
    <w:rsid w:val="00A61E2E"/>
    <w:rsid w:val="00A62328"/>
    <w:rsid w:val="00A62CCB"/>
    <w:rsid w:val="00A635D4"/>
    <w:rsid w:val="00A65510"/>
    <w:rsid w:val="00A65E65"/>
    <w:rsid w:val="00A65EA7"/>
    <w:rsid w:val="00A6612F"/>
    <w:rsid w:val="00A66252"/>
    <w:rsid w:val="00A66ECE"/>
    <w:rsid w:val="00A67B1C"/>
    <w:rsid w:val="00A701BE"/>
    <w:rsid w:val="00A70210"/>
    <w:rsid w:val="00A702F9"/>
    <w:rsid w:val="00A70DCD"/>
    <w:rsid w:val="00A71C97"/>
    <w:rsid w:val="00A72611"/>
    <w:rsid w:val="00A726CC"/>
    <w:rsid w:val="00A72816"/>
    <w:rsid w:val="00A729FE"/>
    <w:rsid w:val="00A72F02"/>
    <w:rsid w:val="00A72F7D"/>
    <w:rsid w:val="00A7413E"/>
    <w:rsid w:val="00A7438C"/>
    <w:rsid w:val="00A74FE1"/>
    <w:rsid w:val="00A75340"/>
    <w:rsid w:val="00A75ECC"/>
    <w:rsid w:val="00A76743"/>
    <w:rsid w:val="00A76C3B"/>
    <w:rsid w:val="00A77839"/>
    <w:rsid w:val="00A77843"/>
    <w:rsid w:val="00A77DE1"/>
    <w:rsid w:val="00A80C3F"/>
    <w:rsid w:val="00A815C8"/>
    <w:rsid w:val="00A8239D"/>
    <w:rsid w:val="00A82691"/>
    <w:rsid w:val="00A82CBF"/>
    <w:rsid w:val="00A82E69"/>
    <w:rsid w:val="00A8318F"/>
    <w:rsid w:val="00A837E6"/>
    <w:rsid w:val="00A8409F"/>
    <w:rsid w:val="00A848F0"/>
    <w:rsid w:val="00A84A0A"/>
    <w:rsid w:val="00A84E26"/>
    <w:rsid w:val="00A85006"/>
    <w:rsid w:val="00A85375"/>
    <w:rsid w:val="00A861BB"/>
    <w:rsid w:val="00A865B0"/>
    <w:rsid w:val="00A86790"/>
    <w:rsid w:val="00A86BE6"/>
    <w:rsid w:val="00A86BF6"/>
    <w:rsid w:val="00A87BAE"/>
    <w:rsid w:val="00A87CC4"/>
    <w:rsid w:val="00A87FF8"/>
    <w:rsid w:val="00A91991"/>
    <w:rsid w:val="00A91D27"/>
    <w:rsid w:val="00A92211"/>
    <w:rsid w:val="00A9259C"/>
    <w:rsid w:val="00A928CF"/>
    <w:rsid w:val="00A92B0F"/>
    <w:rsid w:val="00A93264"/>
    <w:rsid w:val="00A93C70"/>
    <w:rsid w:val="00A94085"/>
    <w:rsid w:val="00A94AE8"/>
    <w:rsid w:val="00A9565E"/>
    <w:rsid w:val="00A9585D"/>
    <w:rsid w:val="00A95C9E"/>
    <w:rsid w:val="00A964D4"/>
    <w:rsid w:val="00A965C7"/>
    <w:rsid w:val="00A97B64"/>
    <w:rsid w:val="00AA101F"/>
    <w:rsid w:val="00AA19B7"/>
    <w:rsid w:val="00AA1DF1"/>
    <w:rsid w:val="00AA1DFD"/>
    <w:rsid w:val="00AA1E1A"/>
    <w:rsid w:val="00AA22DC"/>
    <w:rsid w:val="00AA292E"/>
    <w:rsid w:val="00AA36E9"/>
    <w:rsid w:val="00AA4071"/>
    <w:rsid w:val="00AA4421"/>
    <w:rsid w:val="00AA4866"/>
    <w:rsid w:val="00AA4B05"/>
    <w:rsid w:val="00AA5049"/>
    <w:rsid w:val="00AA6269"/>
    <w:rsid w:val="00AA654B"/>
    <w:rsid w:val="00AA66EB"/>
    <w:rsid w:val="00AA6FB1"/>
    <w:rsid w:val="00AA7DB5"/>
    <w:rsid w:val="00AB0408"/>
    <w:rsid w:val="00AB056E"/>
    <w:rsid w:val="00AB1A7E"/>
    <w:rsid w:val="00AB218E"/>
    <w:rsid w:val="00AB22F1"/>
    <w:rsid w:val="00AB2BD8"/>
    <w:rsid w:val="00AB335B"/>
    <w:rsid w:val="00AB339C"/>
    <w:rsid w:val="00AB422B"/>
    <w:rsid w:val="00AB488A"/>
    <w:rsid w:val="00AB4B0F"/>
    <w:rsid w:val="00AB5091"/>
    <w:rsid w:val="00AB56B6"/>
    <w:rsid w:val="00AB6AAE"/>
    <w:rsid w:val="00AB713D"/>
    <w:rsid w:val="00AC042E"/>
    <w:rsid w:val="00AC0617"/>
    <w:rsid w:val="00AC128D"/>
    <w:rsid w:val="00AC29EF"/>
    <w:rsid w:val="00AC3D93"/>
    <w:rsid w:val="00AC45EC"/>
    <w:rsid w:val="00AC51EC"/>
    <w:rsid w:val="00AC59BA"/>
    <w:rsid w:val="00AC7713"/>
    <w:rsid w:val="00AC7DBA"/>
    <w:rsid w:val="00AD011E"/>
    <w:rsid w:val="00AD0485"/>
    <w:rsid w:val="00AD0F52"/>
    <w:rsid w:val="00AD19C6"/>
    <w:rsid w:val="00AD1A59"/>
    <w:rsid w:val="00AD1B50"/>
    <w:rsid w:val="00AD1EDC"/>
    <w:rsid w:val="00AD1FBA"/>
    <w:rsid w:val="00AD228A"/>
    <w:rsid w:val="00AD290C"/>
    <w:rsid w:val="00AD2B51"/>
    <w:rsid w:val="00AD3148"/>
    <w:rsid w:val="00AD4055"/>
    <w:rsid w:val="00AD4134"/>
    <w:rsid w:val="00AD43EE"/>
    <w:rsid w:val="00AD441A"/>
    <w:rsid w:val="00AD4E8C"/>
    <w:rsid w:val="00AD5E07"/>
    <w:rsid w:val="00AD6D5B"/>
    <w:rsid w:val="00AD7EC8"/>
    <w:rsid w:val="00AE01D9"/>
    <w:rsid w:val="00AE077F"/>
    <w:rsid w:val="00AE079F"/>
    <w:rsid w:val="00AE0868"/>
    <w:rsid w:val="00AE0A23"/>
    <w:rsid w:val="00AE1889"/>
    <w:rsid w:val="00AE25A3"/>
    <w:rsid w:val="00AE25B8"/>
    <w:rsid w:val="00AE2E4C"/>
    <w:rsid w:val="00AE414C"/>
    <w:rsid w:val="00AE438D"/>
    <w:rsid w:val="00AE47B3"/>
    <w:rsid w:val="00AE4C2A"/>
    <w:rsid w:val="00AE5683"/>
    <w:rsid w:val="00AE6971"/>
    <w:rsid w:val="00AE6B1E"/>
    <w:rsid w:val="00AE6F96"/>
    <w:rsid w:val="00AE7691"/>
    <w:rsid w:val="00AE76D3"/>
    <w:rsid w:val="00AE7C1E"/>
    <w:rsid w:val="00AE7D73"/>
    <w:rsid w:val="00AF01A9"/>
    <w:rsid w:val="00AF0465"/>
    <w:rsid w:val="00AF0B32"/>
    <w:rsid w:val="00AF0FD2"/>
    <w:rsid w:val="00AF13E1"/>
    <w:rsid w:val="00AF39FB"/>
    <w:rsid w:val="00AF3C50"/>
    <w:rsid w:val="00AF4313"/>
    <w:rsid w:val="00AF4C82"/>
    <w:rsid w:val="00AF4E8A"/>
    <w:rsid w:val="00AF52D0"/>
    <w:rsid w:val="00AF5704"/>
    <w:rsid w:val="00AF758D"/>
    <w:rsid w:val="00B0079B"/>
    <w:rsid w:val="00B00A55"/>
    <w:rsid w:val="00B01A15"/>
    <w:rsid w:val="00B030E0"/>
    <w:rsid w:val="00B045FC"/>
    <w:rsid w:val="00B047AE"/>
    <w:rsid w:val="00B04F35"/>
    <w:rsid w:val="00B062C5"/>
    <w:rsid w:val="00B06BD6"/>
    <w:rsid w:val="00B1070F"/>
    <w:rsid w:val="00B11844"/>
    <w:rsid w:val="00B123CC"/>
    <w:rsid w:val="00B128ED"/>
    <w:rsid w:val="00B12FD1"/>
    <w:rsid w:val="00B15107"/>
    <w:rsid w:val="00B151A9"/>
    <w:rsid w:val="00B153FA"/>
    <w:rsid w:val="00B158FC"/>
    <w:rsid w:val="00B164C8"/>
    <w:rsid w:val="00B16587"/>
    <w:rsid w:val="00B16B48"/>
    <w:rsid w:val="00B170B1"/>
    <w:rsid w:val="00B17662"/>
    <w:rsid w:val="00B17BCC"/>
    <w:rsid w:val="00B20A08"/>
    <w:rsid w:val="00B2144B"/>
    <w:rsid w:val="00B21FA5"/>
    <w:rsid w:val="00B23D17"/>
    <w:rsid w:val="00B2420E"/>
    <w:rsid w:val="00B24E65"/>
    <w:rsid w:val="00B256E2"/>
    <w:rsid w:val="00B2590E"/>
    <w:rsid w:val="00B27405"/>
    <w:rsid w:val="00B27661"/>
    <w:rsid w:val="00B27905"/>
    <w:rsid w:val="00B27E0A"/>
    <w:rsid w:val="00B30410"/>
    <w:rsid w:val="00B30449"/>
    <w:rsid w:val="00B31134"/>
    <w:rsid w:val="00B31904"/>
    <w:rsid w:val="00B31E4D"/>
    <w:rsid w:val="00B324AF"/>
    <w:rsid w:val="00B325EB"/>
    <w:rsid w:val="00B33C36"/>
    <w:rsid w:val="00B33DDF"/>
    <w:rsid w:val="00B342DB"/>
    <w:rsid w:val="00B34DD8"/>
    <w:rsid w:val="00B3518F"/>
    <w:rsid w:val="00B36B83"/>
    <w:rsid w:val="00B36EC2"/>
    <w:rsid w:val="00B3761B"/>
    <w:rsid w:val="00B37EBD"/>
    <w:rsid w:val="00B40B19"/>
    <w:rsid w:val="00B411AE"/>
    <w:rsid w:val="00B41675"/>
    <w:rsid w:val="00B41BC9"/>
    <w:rsid w:val="00B42CE4"/>
    <w:rsid w:val="00B43ABE"/>
    <w:rsid w:val="00B4549D"/>
    <w:rsid w:val="00B45900"/>
    <w:rsid w:val="00B45DE3"/>
    <w:rsid w:val="00B50FF7"/>
    <w:rsid w:val="00B528A9"/>
    <w:rsid w:val="00B52FA6"/>
    <w:rsid w:val="00B5328F"/>
    <w:rsid w:val="00B54400"/>
    <w:rsid w:val="00B5445E"/>
    <w:rsid w:val="00B54EA5"/>
    <w:rsid w:val="00B55132"/>
    <w:rsid w:val="00B55491"/>
    <w:rsid w:val="00B56372"/>
    <w:rsid w:val="00B56608"/>
    <w:rsid w:val="00B57D07"/>
    <w:rsid w:val="00B60213"/>
    <w:rsid w:val="00B61D62"/>
    <w:rsid w:val="00B62966"/>
    <w:rsid w:val="00B64118"/>
    <w:rsid w:val="00B64630"/>
    <w:rsid w:val="00B65BBB"/>
    <w:rsid w:val="00B660D8"/>
    <w:rsid w:val="00B662D7"/>
    <w:rsid w:val="00B66F18"/>
    <w:rsid w:val="00B676BB"/>
    <w:rsid w:val="00B70662"/>
    <w:rsid w:val="00B710E5"/>
    <w:rsid w:val="00B71EE5"/>
    <w:rsid w:val="00B726B7"/>
    <w:rsid w:val="00B72C4D"/>
    <w:rsid w:val="00B7339E"/>
    <w:rsid w:val="00B73C8F"/>
    <w:rsid w:val="00B73E79"/>
    <w:rsid w:val="00B74222"/>
    <w:rsid w:val="00B749CB"/>
    <w:rsid w:val="00B750F9"/>
    <w:rsid w:val="00B75301"/>
    <w:rsid w:val="00B75865"/>
    <w:rsid w:val="00B75990"/>
    <w:rsid w:val="00B75EEC"/>
    <w:rsid w:val="00B761EF"/>
    <w:rsid w:val="00B7644F"/>
    <w:rsid w:val="00B76F58"/>
    <w:rsid w:val="00B774B4"/>
    <w:rsid w:val="00B775C5"/>
    <w:rsid w:val="00B80C3E"/>
    <w:rsid w:val="00B80ED0"/>
    <w:rsid w:val="00B8171E"/>
    <w:rsid w:val="00B822D3"/>
    <w:rsid w:val="00B82719"/>
    <w:rsid w:val="00B827D9"/>
    <w:rsid w:val="00B836D1"/>
    <w:rsid w:val="00B83ADD"/>
    <w:rsid w:val="00B85EDD"/>
    <w:rsid w:val="00B864BB"/>
    <w:rsid w:val="00B86B5B"/>
    <w:rsid w:val="00B87344"/>
    <w:rsid w:val="00B87367"/>
    <w:rsid w:val="00B91A76"/>
    <w:rsid w:val="00B91D29"/>
    <w:rsid w:val="00B91F90"/>
    <w:rsid w:val="00B92250"/>
    <w:rsid w:val="00B927BF"/>
    <w:rsid w:val="00B93065"/>
    <w:rsid w:val="00B949E6"/>
    <w:rsid w:val="00B94A28"/>
    <w:rsid w:val="00B95149"/>
    <w:rsid w:val="00B9559E"/>
    <w:rsid w:val="00B97F73"/>
    <w:rsid w:val="00BA0536"/>
    <w:rsid w:val="00BA1A59"/>
    <w:rsid w:val="00BA2E0F"/>
    <w:rsid w:val="00BA3675"/>
    <w:rsid w:val="00BA561C"/>
    <w:rsid w:val="00BA5EC2"/>
    <w:rsid w:val="00BA6042"/>
    <w:rsid w:val="00BA716E"/>
    <w:rsid w:val="00BA763C"/>
    <w:rsid w:val="00BA7680"/>
    <w:rsid w:val="00BA7C1A"/>
    <w:rsid w:val="00BB1167"/>
    <w:rsid w:val="00BB124F"/>
    <w:rsid w:val="00BB1A39"/>
    <w:rsid w:val="00BB1E8A"/>
    <w:rsid w:val="00BB2B4D"/>
    <w:rsid w:val="00BB2E31"/>
    <w:rsid w:val="00BB3079"/>
    <w:rsid w:val="00BB47D1"/>
    <w:rsid w:val="00BB6B15"/>
    <w:rsid w:val="00BB6EC7"/>
    <w:rsid w:val="00BB7DE4"/>
    <w:rsid w:val="00BC02B2"/>
    <w:rsid w:val="00BC0824"/>
    <w:rsid w:val="00BC181E"/>
    <w:rsid w:val="00BC19FF"/>
    <w:rsid w:val="00BC2682"/>
    <w:rsid w:val="00BC2B0C"/>
    <w:rsid w:val="00BC629D"/>
    <w:rsid w:val="00BC68D9"/>
    <w:rsid w:val="00BC69E1"/>
    <w:rsid w:val="00BC6A9D"/>
    <w:rsid w:val="00BC779E"/>
    <w:rsid w:val="00BC7CF1"/>
    <w:rsid w:val="00BD08C7"/>
    <w:rsid w:val="00BD191C"/>
    <w:rsid w:val="00BD1A1D"/>
    <w:rsid w:val="00BD2773"/>
    <w:rsid w:val="00BD2F53"/>
    <w:rsid w:val="00BD3930"/>
    <w:rsid w:val="00BD413B"/>
    <w:rsid w:val="00BD47AE"/>
    <w:rsid w:val="00BD4C65"/>
    <w:rsid w:val="00BD4EED"/>
    <w:rsid w:val="00BD4F43"/>
    <w:rsid w:val="00BD5EA8"/>
    <w:rsid w:val="00BD6740"/>
    <w:rsid w:val="00BD6EA9"/>
    <w:rsid w:val="00BD7216"/>
    <w:rsid w:val="00BE0A2D"/>
    <w:rsid w:val="00BE0F1A"/>
    <w:rsid w:val="00BE17CC"/>
    <w:rsid w:val="00BE2A88"/>
    <w:rsid w:val="00BE338F"/>
    <w:rsid w:val="00BE3DAC"/>
    <w:rsid w:val="00BE4253"/>
    <w:rsid w:val="00BE45DF"/>
    <w:rsid w:val="00BE4908"/>
    <w:rsid w:val="00BE4C78"/>
    <w:rsid w:val="00BE605B"/>
    <w:rsid w:val="00BE73E5"/>
    <w:rsid w:val="00BE7D59"/>
    <w:rsid w:val="00BE7E26"/>
    <w:rsid w:val="00BF0D61"/>
    <w:rsid w:val="00BF1824"/>
    <w:rsid w:val="00BF3366"/>
    <w:rsid w:val="00BF519A"/>
    <w:rsid w:val="00BF5258"/>
    <w:rsid w:val="00BF5CDA"/>
    <w:rsid w:val="00BF607F"/>
    <w:rsid w:val="00BF672F"/>
    <w:rsid w:val="00BF6930"/>
    <w:rsid w:val="00BF6C3E"/>
    <w:rsid w:val="00BF6FF6"/>
    <w:rsid w:val="00BF74E7"/>
    <w:rsid w:val="00BF7F79"/>
    <w:rsid w:val="00C00287"/>
    <w:rsid w:val="00C02854"/>
    <w:rsid w:val="00C04213"/>
    <w:rsid w:val="00C04CDB"/>
    <w:rsid w:val="00C04DB1"/>
    <w:rsid w:val="00C04F0B"/>
    <w:rsid w:val="00C0547F"/>
    <w:rsid w:val="00C055C8"/>
    <w:rsid w:val="00C06119"/>
    <w:rsid w:val="00C061BB"/>
    <w:rsid w:val="00C07E30"/>
    <w:rsid w:val="00C07E75"/>
    <w:rsid w:val="00C10113"/>
    <w:rsid w:val="00C101A8"/>
    <w:rsid w:val="00C10BF5"/>
    <w:rsid w:val="00C1142B"/>
    <w:rsid w:val="00C122B4"/>
    <w:rsid w:val="00C122EC"/>
    <w:rsid w:val="00C124C0"/>
    <w:rsid w:val="00C1314C"/>
    <w:rsid w:val="00C13414"/>
    <w:rsid w:val="00C13AB3"/>
    <w:rsid w:val="00C13D3F"/>
    <w:rsid w:val="00C14186"/>
    <w:rsid w:val="00C142ED"/>
    <w:rsid w:val="00C14538"/>
    <w:rsid w:val="00C14B5B"/>
    <w:rsid w:val="00C15339"/>
    <w:rsid w:val="00C156A0"/>
    <w:rsid w:val="00C15982"/>
    <w:rsid w:val="00C162A3"/>
    <w:rsid w:val="00C1642B"/>
    <w:rsid w:val="00C167CB"/>
    <w:rsid w:val="00C170FF"/>
    <w:rsid w:val="00C17563"/>
    <w:rsid w:val="00C20C68"/>
    <w:rsid w:val="00C20DE5"/>
    <w:rsid w:val="00C20E21"/>
    <w:rsid w:val="00C2169C"/>
    <w:rsid w:val="00C21CC2"/>
    <w:rsid w:val="00C21D09"/>
    <w:rsid w:val="00C21DFB"/>
    <w:rsid w:val="00C2255C"/>
    <w:rsid w:val="00C22ADB"/>
    <w:rsid w:val="00C22D5E"/>
    <w:rsid w:val="00C239A5"/>
    <w:rsid w:val="00C244CA"/>
    <w:rsid w:val="00C250DB"/>
    <w:rsid w:val="00C25822"/>
    <w:rsid w:val="00C26E55"/>
    <w:rsid w:val="00C2790E"/>
    <w:rsid w:val="00C27A7F"/>
    <w:rsid w:val="00C27F56"/>
    <w:rsid w:val="00C30531"/>
    <w:rsid w:val="00C307AE"/>
    <w:rsid w:val="00C32396"/>
    <w:rsid w:val="00C32DF8"/>
    <w:rsid w:val="00C33A49"/>
    <w:rsid w:val="00C34426"/>
    <w:rsid w:val="00C3442F"/>
    <w:rsid w:val="00C3591D"/>
    <w:rsid w:val="00C3619A"/>
    <w:rsid w:val="00C37254"/>
    <w:rsid w:val="00C37485"/>
    <w:rsid w:val="00C37691"/>
    <w:rsid w:val="00C37EB1"/>
    <w:rsid w:val="00C37FB3"/>
    <w:rsid w:val="00C40097"/>
    <w:rsid w:val="00C400D5"/>
    <w:rsid w:val="00C408C5"/>
    <w:rsid w:val="00C41294"/>
    <w:rsid w:val="00C4233D"/>
    <w:rsid w:val="00C4260C"/>
    <w:rsid w:val="00C42FA2"/>
    <w:rsid w:val="00C443FD"/>
    <w:rsid w:val="00C447E6"/>
    <w:rsid w:val="00C449B0"/>
    <w:rsid w:val="00C44D85"/>
    <w:rsid w:val="00C468FF"/>
    <w:rsid w:val="00C46BB8"/>
    <w:rsid w:val="00C46F62"/>
    <w:rsid w:val="00C474DA"/>
    <w:rsid w:val="00C479A7"/>
    <w:rsid w:val="00C47C52"/>
    <w:rsid w:val="00C47E72"/>
    <w:rsid w:val="00C50C81"/>
    <w:rsid w:val="00C5191C"/>
    <w:rsid w:val="00C53691"/>
    <w:rsid w:val="00C545FF"/>
    <w:rsid w:val="00C54828"/>
    <w:rsid w:val="00C54E17"/>
    <w:rsid w:val="00C553C1"/>
    <w:rsid w:val="00C5615C"/>
    <w:rsid w:val="00C5619B"/>
    <w:rsid w:val="00C561F7"/>
    <w:rsid w:val="00C56234"/>
    <w:rsid w:val="00C56D72"/>
    <w:rsid w:val="00C56DCE"/>
    <w:rsid w:val="00C570E2"/>
    <w:rsid w:val="00C57413"/>
    <w:rsid w:val="00C5744B"/>
    <w:rsid w:val="00C6004F"/>
    <w:rsid w:val="00C6075C"/>
    <w:rsid w:val="00C6083E"/>
    <w:rsid w:val="00C609ED"/>
    <w:rsid w:val="00C628D7"/>
    <w:rsid w:val="00C62B26"/>
    <w:rsid w:val="00C637AA"/>
    <w:rsid w:val="00C63E98"/>
    <w:rsid w:val="00C63F76"/>
    <w:rsid w:val="00C64B42"/>
    <w:rsid w:val="00C64C19"/>
    <w:rsid w:val="00C652CC"/>
    <w:rsid w:val="00C653F9"/>
    <w:rsid w:val="00C66540"/>
    <w:rsid w:val="00C665A6"/>
    <w:rsid w:val="00C66645"/>
    <w:rsid w:val="00C66957"/>
    <w:rsid w:val="00C67487"/>
    <w:rsid w:val="00C7034F"/>
    <w:rsid w:val="00C71304"/>
    <w:rsid w:val="00C7571F"/>
    <w:rsid w:val="00C75CE1"/>
    <w:rsid w:val="00C76C19"/>
    <w:rsid w:val="00C76DFE"/>
    <w:rsid w:val="00C76FD1"/>
    <w:rsid w:val="00C77131"/>
    <w:rsid w:val="00C77CB6"/>
    <w:rsid w:val="00C80730"/>
    <w:rsid w:val="00C8117C"/>
    <w:rsid w:val="00C82319"/>
    <w:rsid w:val="00C825F0"/>
    <w:rsid w:val="00C82EDF"/>
    <w:rsid w:val="00C838F6"/>
    <w:rsid w:val="00C83E68"/>
    <w:rsid w:val="00C83E80"/>
    <w:rsid w:val="00C855CE"/>
    <w:rsid w:val="00C857E2"/>
    <w:rsid w:val="00C867D8"/>
    <w:rsid w:val="00C86D26"/>
    <w:rsid w:val="00C87798"/>
    <w:rsid w:val="00C91A9D"/>
    <w:rsid w:val="00C92099"/>
    <w:rsid w:val="00C927DF"/>
    <w:rsid w:val="00C940FE"/>
    <w:rsid w:val="00C94F68"/>
    <w:rsid w:val="00C953D7"/>
    <w:rsid w:val="00C95EF4"/>
    <w:rsid w:val="00C96EE8"/>
    <w:rsid w:val="00C96F98"/>
    <w:rsid w:val="00C96FEC"/>
    <w:rsid w:val="00C9703A"/>
    <w:rsid w:val="00CA055D"/>
    <w:rsid w:val="00CA064A"/>
    <w:rsid w:val="00CA111F"/>
    <w:rsid w:val="00CA19AF"/>
    <w:rsid w:val="00CA1F95"/>
    <w:rsid w:val="00CA2806"/>
    <w:rsid w:val="00CA2DA8"/>
    <w:rsid w:val="00CA3FAA"/>
    <w:rsid w:val="00CA484A"/>
    <w:rsid w:val="00CA536F"/>
    <w:rsid w:val="00CA61F9"/>
    <w:rsid w:val="00CA6F2D"/>
    <w:rsid w:val="00CA7099"/>
    <w:rsid w:val="00CA7131"/>
    <w:rsid w:val="00CA7C29"/>
    <w:rsid w:val="00CB13BF"/>
    <w:rsid w:val="00CB1897"/>
    <w:rsid w:val="00CB18B0"/>
    <w:rsid w:val="00CB1FB7"/>
    <w:rsid w:val="00CB2D9E"/>
    <w:rsid w:val="00CB33A6"/>
    <w:rsid w:val="00CB45BA"/>
    <w:rsid w:val="00CB472C"/>
    <w:rsid w:val="00CB47CA"/>
    <w:rsid w:val="00CB4BCD"/>
    <w:rsid w:val="00CB4F92"/>
    <w:rsid w:val="00CB5530"/>
    <w:rsid w:val="00CB6753"/>
    <w:rsid w:val="00CC0228"/>
    <w:rsid w:val="00CC0404"/>
    <w:rsid w:val="00CC2595"/>
    <w:rsid w:val="00CC31FA"/>
    <w:rsid w:val="00CC3DEB"/>
    <w:rsid w:val="00CC4062"/>
    <w:rsid w:val="00CC5C4D"/>
    <w:rsid w:val="00CC621F"/>
    <w:rsid w:val="00CC6624"/>
    <w:rsid w:val="00CC6C56"/>
    <w:rsid w:val="00CD0AEE"/>
    <w:rsid w:val="00CD1F9D"/>
    <w:rsid w:val="00CD2DAC"/>
    <w:rsid w:val="00CD2EC0"/>
    <w:rsid w:val="00CD33BA"/>
    <w:rsid w:val="00CD489D"/>
    <w:rsid w:val="00CD4A6D"/>
    <w:rsid w:val="00CD4BF6"/>
    <w:rsid w:val="00CD52D4"/>
    <w:rsid w:val="00CD5412"/>
    <w:rsid w:val="00CD5415"/>
    <w:rsid w:val="00CD578E"/>
    <w:rsid w:val="00CD7236"/>
    <w:rsid w:val="00CD7AAA"/>
    <w:rsid w:val="00CE07D8"/>
    <w:rsid w:val="00CE14A7"/>
    <w:rsid w:val="00CE1BE8"/>
    <w:rsid w:val="00CE1BFF"/>
    <w:rsid w:val="00CE2317"/>
    <w:rsid w:val="00CE24B4"/>
    <w:rsid w:val="00CE25BF"/>
    <w:rsid w:val="00CE2D76"/>
    <w:rsid w:val="00CE32C3"/>
    <w:rsid w:val="00CE33FF"/>
    <w:rsid w:val="00CE3AB6"/>
    <w:rsid w:val="00CE47BB"/>
    <w:rsid w:val="00CE5C51"/>
    <w:rsid w:val="00CE70D2"/>
    <w:rsid w:val="00CE743A"/>
    <w:rsid w:val="00CE7AB5"/>
    <w:rsid w:val="00CE7D21"/>
    <w:rsid w:val="00CF048B"/>
    <w:rsid w:val="00CF07F9"/>
    <w:rsid w:val="00CF0CD2"/>
    <w:rsid w:val="00CF11C8"/>
    <w:rsid w:val="00CF13C8"/>
    <w:rsid w:val="00CF1A8C"/>
    <w:rsid w:val="00CF1D2E"/>
    <w:rsid w:val="00CF2A00"/>
    <w:rsid w:val="00CF394D"/>
    <w:rsid w:val="00CF3A65"/>
    <w:rsid w:val="00CF3B8E"/>
    <w:rsid w:val="00CF4868"/>
    <w:rsid w:val="00CF5389"/>
    <w:rsid w:val="00CF5403"/>
    <w:rsid w:val="00CF5E1F"/>
    <w:rsid w:val="00CF5E99"/>
    <w:rsid w:val="00CF733E"/>
    <w:rsid w:val="00CF7BAB"/>
    <w:rsid w:val="00D0193B"/>
    <w:rsid w:val="00D0294D"/>
    <w:rsid w:val="00D036D7"/>
    <w:rsid w:val="00D03A08"/>
    <w:rsid w:val="00D03EB2"/>
    <w:rsid w:val="00D04BF5"/>
    <w:rsid w:val="00D04FA0"/>
    <w:rsid w:val="00D05767"/>
    <w:rsid w:val="00D06DFE"/>
    <w:rsid w:val="00D07DAD"/>
    <w:rsid w:val="00D07F93"/>
    <w:rsid w:val="00D11E38"/>
    <w:rsid w:val="00D139BF"/>
    <w:rsid w:val="00D147E0"/>
    <w:rsid w:val="00D14C48"/>
    <w:rsid w:val="00D15818"/>
    <w:rsid w:val="00D15D37"/>
    <w:rsid w:val="00D15D95"/>
    <w:rsid w:val="00D16326"/>
    <w:rsid w:val="00D16D33"/>
    <w:rsid w:val="00D1723E"/>
    <w:rsid w:val="00D175C9"/>
    <w:rsid w:val="00D1774D"/>
    <w:rsid w:val="00D201A5"/>
    <w:rsid w:val="00D20A5D"/>
    <w:rsid w:val="00D213D4"/>
    <w:rsid w:val="00D21EF1"/>
    <w:rsid w:val="00D22936"/>
    <w:rsid w:val="00D22C99"/>
    <w:rsid w:val="00D23821"/>
    <w:rsid w:val="00D239E7"/>
    <w:rsid w:val="00D23D1F"/>
    <w:rsid w:val="00D240C6"/>
    <w:rsid w:val="00D25869"/>
    <w:rsid w:val="00D25AAC"/>
    <w:rsid w:val="00D25BCB"/>
    <w:rsid w:val="00D27111"/>
    <w:rsid w:val="00D30D84"/>
    <w:rsid w:val="00D32086"/>
    <w:rsid w:val="00D32351"/>
    <w:rsid w:val="00D323D3"/>
    <w:rsid w:val="00D32944"/>
    <w:rsid w:val="00D33678"/>
    <w:rsid w:val="00D33DF3"/>
    <w:rsid w:val="00D3492B"/>
    <w:rsid w:val="00D34EB0"/>
    <w:rsid w:val="00D351B4"/>
    <w:rsid w:val="00D35705"/>
    <w:rsid w:val="00D35A70"/>
    <w:rsid w:val="00D36F3D"/>
    <w:rsid w:val="00D37429"/>
    <w:rsid w:val="00D401A5"/>
    <w:rsid w:val="00D404E1"/>
    <w:rsid w:val="00D4110B"/>
    <w:rsid w:val="00D41455"/>
    <w:rsid w:val="00D41EC1"/>
    <w:rsid w:val="00D42847"/>
    <w:rsid w:val="00D4329C"/>
    <w:rsid w:val="00D438A8"/>
    <w:rsid w:val="00D4461D"/>
    <w:rsid w:val="00D449A4"/>
    <w:rsid w:val="00D46080"/>
    <w:rsid w:val="00D46467"/>
    <w:rsid w:val="00D464BE"/>
    <w:rsid w:val="00D469D4"/>
    <w:rsid w:val="00D46CB1"/>
    <w:rsid w:val="00D46CFA"/>
    <w:rsid w:val="00D50484"/>
    <w:rsid w:val="00D5071E"/>
    <w:rsid w:val="00D50A7D"/>
    <w:rsid w:val="00D51746"/>
    <w:rsid w:val="00D52744"/>
    <w:rsid w:val="00D530ED"/>
    <w:rsid w:val="00D531F2"/>
    <w:rsid w:val="00D53813"/>
    <w:rsid w:val="00D53B16"/>
    <w:rsid w:val="00D542D3"/>
    <w:rsid w:val="00D55EBF"/>
    <w:rsid w:val="00D561FA"/>
    <w:rsid w:val="00D57BE5"/>
    <w:rsid w:val="00D601FE"/>
    <w:rsid w:val="00D60C64"/>
    <w:rsid w:val="00D61EE6"/>
    <w:rsid w:val="00D62107"/>
    <w:rsid w:val="00D62AB1"/>
    <w:rsid w:val="00D62B7F"/>
    <w:rsid w:val="00D63391"/>
    <w:rsid w:val="00D64220"/>
    <w:rsid w:val="00D643B7"/>
    <w:rsid w:val="00D646E8"/>
    <w:rsid w:val="00D64991"/>
    <w:rsid w:val="00D6572C"/>
    <w:rsid w:val="00D66668"/>
    <w:rsid w:val="00D66C6A"/>
    <w:rsid w:val="00D66EE9"/>
    <w:rsid w:val="00D67002"/>
    <w:rsid w:val="00D67591"/>
    <w:rsid w:val="00D7011A"/>
    <w:rsid w:val="00D70679"/>
    <w:rsid w:val="00D70F54"/>
    <w:rsid w:val="00D72250"/>
    <w:rsid w:val="00D728D7"/>
    <w:rsid w:val="00D72CAA"/>
    <w:rsid w:val="00D73864"/>
    <w:rsid w:val="00D73C72"/>
    <w:rsid w:val="00D74228"/>
    <w:rsid w:val="00D74D54"/>
    <w:rsid w:val="00D755F2"/>
    <w:rsid w:val="00D75C81"/>
    <w:rsid w:val="00D75CFC"/>
    <w:rsid w:val="00D75EE7"/>
    <w:rsid w:val="00D763A3"/>
    <w:rsid w:val="00D7696B"/>
    <w:rsid w:val="00D80443"/>
    <w:rsid w:val="00D81D07"/>
    <w:rsid w:val="00D81DC6"/>
    <w:rsid w:val="00D82419"/>
    <w:rsid w:val="00D82BDC"/>
    <w:rsid w:val="00D84479"/>
    <w:rsid w:val="00D84642"/>
    <w:rsid w:val="00D84FC8"/>
    <w:rsid w:val="00D85250"/>
    <w:rsid w:val="00D854FF"/>
    <w:rsid w:val="00D86AA8"/>
    <w:rsid w:val="00D87050"/>
    <w:rsid w:val="00D8756A"/>
    <w:rsid w:val="00D87BEE"/>
    <w:rsid w:val="00D904DE"/>
    <w:rsid w:val="00D90D35"/>
    <w:rsid w:val="00D91DE5"/>
    <w:rsid w:val="00D9220F"/>
    <w:rsid w:val="00D92374"/>
    <w:rsid w:val="00D92EA9"/>
    <w:rsid w:val="00D92EDB"/>
    <w:rsid w:val="00D93839"/>
    <w:rsid w:val="00D94985"/>
    <w:rsid w:val="00D95DF2"/>
    <w:rsid w:val="00D96AC8"/>
    <w:rsid w:val="00D96FA4"/>
    <w:rsid w:val="00D97B90"/>
    <w:rsid w:val="00DA02A0"/>
    <w:rsid w:val="00DA0AAA"/>
    <w:rsid w:val="00DA0E3A"/>
    <w:rsid w:val="00DA17BA"/>
    <w:rsid w:val="00DA1CDF"/>
    <w:rsid w:val="00DA25AD"/>
    <w:rsid w:val="00DA2A2D"/>
    <w:rsid w:val="00DA324E"/>
    <w:rsid w:val="00DA3484"/>
    <w:rsid w:val="00DA3C05"/>
    <w:rsid w:val="00DA3E9B"/>
    <w:rsid w:val="00DA4248"/>
    <w:rsid w:val="00DA4D57"/>
    <w:rsid w:val="00DA4F57"/>
    <w:rsid w:val="00DA5200"/>
    <w:rsid w:val="00DA523E"/>
    <w:rsid w:val="00DA536E"/>
    <w:rsid w:val="00DA539D"/>
    <w:rsid w:val="00DA57C4"/>
    <w:rsid w:val="00DA6315"/>
    <w:rsid w:val="00DA7243"/>
    <w:rsid w:val="00DA7EAE"/>
    <w:rsid w:val="00DB0986"/>
    <w:rsid w:val="00DB0BF9"/>
    <w:rsid w:val="00DB1133"/>
    <w:rsid w:val="00DB24A1"/>
    <w:rsid w:val="00DB2CD1"/>
    <w:rsid w:val="00DB2D1A"/>
    <w:rsid w:val="00DB3E03"/>
    <w:rsid w:val="00DB4819"/>
    <w:rsid w:val="00DB4849"/>
    <w:rsid w:val="00DB52D3"/>
    <w:rsid w:val="00DC025C"/>
    <w:rsid w:val="00DC047A"/>
    <w:rsid w:val="00DC0A04"/>
    <w:rsid w:val="00DC1759"/>
    <w:rsid w:val="00DC176F"/>
    <w:rsid w:val="00DC19F3"/>
    <w:rsid w:val="00DC343A"/>
    <w:rsid w:val="00DC3C56"/>
    <w:rsid w:val="00DC4481"/>
    <w:rsid w:val="00DC608D"/>
    <w:rsid w:val="00DC6678"/>
    <w:rsid w:val="00DC6F58"/>
    <w:rsid w:val="00DC707A"/>
    <w:rsid w:val="00DD05B5"/>
    <w:rsid w:val="00DD13F4"/>
    <w:rsid w:val="00DD1CA8"/>
    <w:rsid w:val="00DD23FF"/>
    <w:rsid w:val="00DD270F"/>
    <w:rsid w:val="00DD2FF1"/>
    <w:rsid w:val="00DD315B"/>
    <w:rsid w:val="00DD329C"/>
    <w:rsid w:val="00DD33A9"/>
    <w:rsid w:val="00DD340F"/>
    <w:rsid w:val="00DD4015"/>
    <w:rsid w:val="00DD4286"/>
    <w:rsid w:val="00DD6BCD"/>
    <w:rsid w:val="00DD6D74"/>
    <w:rsid w:val="00DD7A62"/>
    <w:rsid w:val="00DE07B8"/>
    <w:rsid w:val="00DE0928"/>
    <w:rsid w:val="00DE0E74"/>
    <w:rsid w:val="00DE1144"/>
    <w:rsid w:val="00DE27D5"/>
    <w:rsid w:val="00DE2F5C"/>
    <w:rsid w:val="00DE2FFC"/>
    <w:rsid w:val="00DE3073"/>
    <w:rsid w:val="00DE37C0"/>
    <w:rsid w:val="00DE3831"/>
    <w:rsid w:val="00DE4312"/>
    <w:rsid w:val="00DE44B0"/>
    <w:rsid w:val="00DE5C28"/>
    <w:rsid w:val="00DE6034"/>
    <w:rsid w:val="00DE647E"/>
    <w:rsid w:val="00DE659F"/>
    <w:rsid w:val="00DE7258"/>
    <w:rsid w:val="00DE7455"/>
    <w:rsid w:val="00DF0050"/>
    <w:rsid w:val="00DF005A"/>
    <w:rsid w:val="00DF1236"/>
    <w:rsid w:val="00DF24C7"/>
    <w:rsid w:val="00DF2602"/>
    <w:rsid w:val="00DF2D13"/>
    <w:rsid w:val="00DF2D47"/>
    <w:rsid w:val="00DF3ED6"/>
    <w:rsid w:val="00DF4352"/>
    <w:rsid w:val="00DF4927"/>
    <w:rsid w:val="00DF5113"/>
    <w:rsid w:val="00DF5126"/>
    <w:rsid w:val="00DF5388"/>
    <w:rsid w:val="00DF56C6"/>
    <w:rsid w:val="00DF5904"/>
    <w:rsid w:val="00DF5B62"/>
    <w:rsid w:val="00DF5DAE"/>
    <w:rsid w:val="00DF609C"/>
    <w:rsid w:val="00DF6568"/>
    <w:rsid w:val="00DF78D6"/>
    <w:rsid w:val="00E0047D"/>
    <w:rsid w:val="00E00765"/>
    <w:rsid w:val="00E00952"/>
    <w:rsid w:val="00E00B0F"/>
    <w:rsid w:val="00E00D53"/>
    <w:rsid w:val="00E01B80"/>
    <w:rsid w:val="00E02B41"/>
    <w:rsid w:val="00E036C9"/>
    <w:rsid w:val="00E03B77"/>
    <w:rsid w:val="00E0469B"/>
    <w:rsid w:val="00E04C2D"/>
    <w:rsid w:val="00E050A5"/>
    <w:rsid w:val="00E0511D"/>
    <w:rsid w:val="00E0519C"/>
    <w:rsid w:val="00E051CF"/>
    <w:rsid w:val="00E06D59"/>
    <w:rsid w:val="00E102BE"/>
    <w:rsid w:val="00E11A98"/>
    <w:rsid w:val="00E12E0C"/>
    <w:rsid w:val="00E13070"/>
    <w:rsid w:val="00E13BBA"/>
    <w:rsid w:val="00E1476B"/>
    <w:rsid w:val="00E15416"/>
    <w:rsid w:val="00E15987"/>
    <w:rsid w:val="00E15ADA"/>
    <w:rsid w:val="00E15B3B"/>
    <w:rsid w:val="00E15CC9"/>
    <w:rsid w:val="00E15FCB"/>
    <w:rsid w:val="00E20F53"/>
    <w:rsid w:val="00E20FA8"/>
    <w:rsid w:val="00E21ACB"/>
    <w:rsid w:val="00E21CAB"/>
    <w:rsid w:val="00E220B3"/>
    <w:rsid w:val="00E236F2"/>
    <w:rsid w:val="00E24550"/>
    <w:rsid w:val="00E24745"/>
    <w:rsid w:val="00E24F22"/>
    <w:rsid w:val="00E255BC"/>
    <w:rsid w:val="00E256ED"/>
    <w:rsid w:val="00E2606F"/>
    <w:rsid w:val="00E261B3"/>
    <w:rsid w:val="00E26813"/>
    <w:rsid w:val="00E26E73"/>
    <w:rsid w:val="00E27503"/>
    <w:rsid w:val="00E277CB"/>
    <w:rsid w:val="00E2791A"/>
    <w:rsid w:val="00E27ABB"/>
    <w:rsid w:val="00E27C3C"/>
    <w:rsid w:val="00E27C82"/>
    <w:rsid w:val="00E319D7"/>
    <w:rsid w:val="00E31AB6"/>
    <w:rsid w:val="00E31C9E"/>
    <w:rsid w:val="00E32409"/>
    <w:rsid w:val="00E32489"/>
    <w:rsid w:val="00E33313"/>
    <w:rsid w:val="00E3351C"/>
    <w:rsid w:val="00E33834"/>
    <w:rsid w:val="00E33F31"/>
    <w:rsid w:val="00E346D7"/>
    <w:rsid w:val="00E34A00"/>
    <w:rsid w:val="00E35646"/>
    <w:rsid w:val="00E35CFF"/>
    <w:rsid w:val="00E35DA0"/>
    <w:rsid w:val="00E366F7"/>
    <w:rsid w:val="00E37266"/>
    <w:rsid w:val="00E372D8"/>
    <w:rsid w:val="00E37956"/>
    <w:rsid w:val="00E41612"/>
    <w:rsid w:val="00E41859"/>
    <w:rsid w:val="00E43DCB"/>
    <w:rsid w:val="00E457AB"/>
    <w:rsid w:val="00E457BD"/>
    <w:rsid w:val="00E458FB"/>
    <w:rsid w:val="00E45EBA"/>
    <w:rsid w:val="00E4608C"/>
    <w:rsid w:val="00E464E1"/>
    <w:rsid w:val="00E476F0"/>
    <w:rsid w:val="00E478C4"/>
    <w:rsid w:val="00E47A25"/>
    <w:rsid w:val="00E505AF"/>
    <w:rsid w:val="00E50AC1"/>
    <w:rsid w:val="00E5196E"/>
    <w:rsid w:val="00E53086"/>
    <w:rsid w:val="00E5350A"/>
    <w:rsid w:val="00E54CCA"/>
    <w:rsid w:val="00E55AE8"/>
    <w:rsid w:val="00E55B39"/>
    <w:rsid w:val="00E56142"/>
    <w:rsid w:val="00E56281"/>
    <w:rsid w:val="00E573F1"/>
    <w:rsid w:val="00E57A3E"/>
    <w:rsid w:val="00E61176"/>
    <w:rsid w:val="00E62675"/>
    <w:rsid w:val="00E63300"/>
    <w:rsid w:val="00E6362E"/>
    <w:rsid w:val="00E645AC"/>
    <w:rsid w:val="00E64C4D"/>
    <w:rsid w:val="00E651A9"/>
    <w:rsid w:val="00E65647"/>
    <w:rsid w:val="00E65AD0"/>
    <w:rsid w:val="00E66863"/>
    <w:rsid w:val="00E66868"/>
    <w:rsid w:val="00E67142"/>
    <w:rsid w:val="00E676E2"/>
    <w:rsid w:val="00E67956"/>
    <w:rsid w:val="00E67BEB"/>
    <w:rsid w:val="00E715E9"/>
    <w:rsid w:val="00E71AE4"/>
    <w:rsid w:val="00E71F13"/>
    <w:rsid w:val="00E72E66"/>
    <w:rsid w:val="00E73990"/>
    <w:rsid w:val="00E74585"/>
    <w:rsid w:val="00E747E8"/>
    <w:rsid w:val="00E74DAE"/>
    <w:rsid w:val="00E750A0"/>
    <w:rsid w:val="00E7688C"/>
    <w:rsid w:val="00E76C08"/>
    <w:rsid w:val="00E7713B"/>
    <w:rsid w:val="00E774A6"/>
    <w:rsid w:val="00E77C8E"/>
    <w:rsid w:val="00E77EC4"/>
    <w:rsid w:val="00E815BC"/>
    <w:rsid w:val="00E81A9B"/>
    <w:rsid w:val="00E82461"/>
    <w:rsid w:val="00E8471F"/>
    <w:rsid w:val="00E85B31"/>
    <w:rsid w:val="00E86504"/>
    <w:rsid w:val="00E86593"/>
    <w:rsid w:val="00E871D0"/>
    <w:rsid w:val="00E90501"/>
    <w:rsid w:val="00E90556"/>
    <w:rsid w:val="00E91860"/>
    <w:rsid w:val="00E92B6D"/>
    <w:rsid w:val="00E939F5"/>
    <w:rsid w:val="00E94A99"/>
    <w:rsid w:val="00E96171"/>
    <w:rsid w:val="00E96C98"/>
    <w:rsid w:val="00E97380"/>
    <w:rsid w:val="00E97C52"/>
    <w:rsid w:val="00E97E32"/>
    <w:rsid w:val="00EA0E13"/>
    <w:rsid w:val="00EA0F24"/>
    <w:rsid w:val="00EA2A31"/>
    <w:rsid w:val="00EA398C"/>
    <w:rsid w:val="00EA4805"/>
    <w:rsid w:val="00EA50D5"/>
    <w:rsid w:val="00EA535B"/>
    <w:rsid w:val="00EA6A72"/>
    <w:rsid w:val="00EA6A7A"/>
    <w:rsid w:val="00EA6C9A"/>
    <w:rsid w:val="00EA6E5E"/>
    <w:rsid w:val="00EA714F"/>
    <w:rsid w:val="00EA76A8"/>
    <w:rsid w:val="00EA7DAC"/>
    <w:rsid w:val="00EB01DF"/>
    <w:rsid w:val="00EB1C2D"/>
    <w:rsid w:val="00EB1F9A"/>
    <w:rsid w:val="00EB1FCA"/>
    <w:rsid w:val="00EB231B"/>
    <w:rsid w:val="00EB2344"/>
    <w:rsid w:val="00EB2A5C"/>
    <w:rsid w:val="00EB2C65"/>
    <w:rsid w:val="00EB3326"/>
    <w:rsid w:val="00EB3D59"/>
    <w:rsid w:val="00EB4299"/>
    <w:rsid w:val="00EB43C9"/>
    <w:rsid w:val="00EB4580"/>
    <w:rsid w:val="00EB4C5E"/>
    <w:rsid w:val="00EB4FE0"/>
    <w:rsid w:val="00EB5053"/>
    <w:rsid w:val="00EB5818"/>
    <w:rsid w:val="00EB5CBD"/>
    <w:rsid w:val="00EB61AB"/>
    <w:rsid w:val="00EB6348"/>
    <w:rsid w:val="00EB767E"/>
    <w:rsid w:val="00EB7A96"/>
    <w:rsid w:val="00EC0225"/>
    <w:rsid w:val="00EC1197"/>
    <w:rsid w:val="00EC119E"/>
    <w:rsid w:val="00EC1583"/>
    <w:rsid w:val="00EC1A94"/>
    <w:rsid w:val="00EC1C23"/>
    <w:rsid w:val="00EC24FD"/>
    <w:rsid w:val="00EC2582"/>
    <w:rsid w:val="00EC2C91"/>
    <w:rsid w:val="00EC2DB8"/>
    <w:rsid w:val="00EC3616"/>
    <w:rsid w:val="00EC3690"/>
    <w:rsid w:val="00EC4C50"/>
    <w:rsid w:val="00EC4D2F"/>
    <w:rsid w:val="00EC51B8"/>
    <w:rsid w:val="00EC5C83"/>
    <w:rsid w:val="00EC64CA"/>
    <w:rsid w:val="00EC6C98"/>
    <w:rsid w:val="00EC752A"/>
    <w:rsid w:val="00EC7E5F"/>
    <w:rsid w:val="00ED01AE"/>
    <w:rsid w:val="00ED0A28"/>
    <w:rsid w:val="00ED112C"/>
    <w:rsid w:val="00ED1991"/>
    <w:rsid w:val="00ED19FA"/>
    <w:rsid w:val="00ED1C2B"/>
    <w:rsid w:val="00ED33D8"/>
    <w:rsid w:val="00ED3D14"/>
    <w:rsid w:val="00ED43DD"/>
    <w:rsid w:val="00ED4924"/>
    <w:rsid w:val="00ED4B1E"/>
    <w:rsid w:val="00ED5E9E"/>
    <w:rsid w:val="00ED61F1"/>
    <w:rsid w:val="00ED680D"/>
    <w:rsid w:val="00ED705B"/>
    <w:rsid w:val="00ED7B50"/>
    <w:rsid w:val="00EE052C"/>
    <w:rsid w:val="00EE0883"/>
    <w:rsid w:val="00EE115A"/>
    <w:rsid w:val="00EE1783"/>
    <w:rsid w:val="00EE227B"/>
    <w:rsid w:val="00EE25FC"/>
    <w:rsid w:val="00EE2EDA"/>
    <w:rsid w:val="00EE368E"/>
    <w:rsid w:val="00EE5B43"/>
    <w:rsid w:val="00EE6013"/>
    <w:rsid w:val="00EE6E5E"/>
    <w:rsid w:val="00EE7250"/>
    <w:rsid w:val="00EE76BC"/>
    <w:rsid w:val="00EE7710"/>
    <w:rsid w:val="00EE7E3F"/>
    <w:rsid w:val="00EE7FEF"/>
    <w:rsid w:val="00EF0701"/>
    <w:rsid w:val="00EF08A4"/>
    <w:rsid w:val="00EF08FD"/>
    <w:rsid w:val="00EF0971"/>
    <w:rsid w:val="00EF119A"/>
    <w:rsid w:val="00EF1AB5"/>
    <w:rsid w:val="00EF213F"/>
    <w:rsid w:val="00EF31E3"/>
    <w:rsid w:val="00EF3F3F"/>
    <w:rsid w:val="00EF533C"/>
    <w:rsid w:val="00EF53A4"/>
    <w:rsid w:val="00EF5E9D"/>
    <w:rsid w:val="00EF663B"/>
    <w:rsid w:val="00EF7741"/>
    <w:rsid w:val="00F0043F"/>
    <w:rsid w:val="00F00448"/>
    <w:rsid w:val="00F01316"/>
    <w:rsid w:val="00F015CA"/>
    <w:rsid w:val="00F018E9"/>
    <w:rsid w:val="00F023BA"/>
    <w:rsid w:val="00F02529"/>
    <w:rsid w:val="00F026CA"/>
    <w:rsid w:val="00F03180"/>
    <w:rsid w:val="00F0362E"/>
    <w:rsid w:val="00F04A5B"/>
    <w:rsid w:val="00F04D16"/>
    <w:rsid w:val="00F05013"/>
    <w:rsid w:val="00F052F4"/>
    <w:rsid w:val="00F0670C"/>
    <w:rsid w:val="00F0704C"/>
    <w:rsid w:val="00F075B3"/>
    <w:rsid w:val="00F10294"/>
    <w:rsid w:val="00F1090C"/>
    <w:rsid w:val="00F10BA9"/>
    <w:rsid w:val="00F11376"/>
    <w:rsid w:val="00F11812"/>
    <w:rsid w:val="00F11A17"/>
    <w:rsid w:val="00F124BB"/>
    <w:rsid w:val="00F13043"/>
    <w:rsid w:val="00F13231"/>
    <w:rsid w:val="00F16060"/>
    <w:rsid w:val="00F16E1C"/>
    <w:rsid w:val="00F170EA"/>
    <w:rsid w:val="00F176BA"/>
    <w:rsid w:val="00F17E7A"/>
    <w:rsid w:val="00F204F6"/>
    <w:rsid w:val="00F20D56"/>
    <w:rsid w:val="00F21BDE"/>
    <w:rsid w:val="00F21EF2"/>
    <w:rsid w:val="00F22F76"/>
    <w:rsid w:val="00F23AFD"/>
    <w:rsid w:val="00F24363"/>
    <w:rsid w:val="00F2512F"/>
    <w:rsid w:val="00F2523A"/>
    <w:rsid w:val="00F254AA"/>
    <w:rsid w:val="00F2552A"/>
    <w:rsid w:val="00F259A3"/>
    <w:rsid w:val="00F25B0A"/>
    <w:rsid w:val="00F25DA4"/>
    <w:rsid w:val="00F25E23"/>
    <w:rsid w:val="00F265A1"/>
    <w:rsid w:val="00F26A72"/>
    <w:rsid w:val="00F27246"/>
    <w:rsid w:val="00F272B3"/>
    <w:rsid w:val="00F30AEF"/>
    <w:rsid w:val="00F30F60"/>
    <w:rsid w:val="00F311DF"/>
    <w:rsid w:val="00F312A2"/>
    <w:rsid w:val="00F31A6E"/>
    <w:rsid w:val="00F32903"/>
    <w:rsid w:val="00F329D4"/>
    <w:rsid w:val="00F3344D"/>
    <w:rsid w:val="00F33BB9"/>
    <w:rsid w:val="00F33F64"/>
    <w:rsid w:val="00F356E6"/>
    <w:rsid w:val="00F358F9"/>
    <w:rsid w:val="00F3631E"/>
    <w:rsid w:val="00F364EB"/>
    <w:rsid w:val="00F3654A"/>
    <w:rsid w:val="00F3655D"/>
    <w:rsid w:val="00F365F4"/>
    <w:rsid w:val="00F37721"/>
    <w:rsid w:val="00F401BE"/>
    <w:rsid w:val="00F40482"/>
    <w:rsid w:val="00F404C9"/>
    <w:rsid w:val="00F40B92"/>
    <w:rsid w:val="00F40E1A"/>
    <w:rsid w:val="00F410E5"/>
    <w:rsid w:val="00F41518"/>
    <w:rsid w:val="00F429ED"/>
    <w:rsid w:val="00F42BD0"/>
    <w:rsid w:val="00F43453"/>
    <w:rsid w:val="00F43A11"/>
    <w:rsid w:val="00F43DD7"/>
    <w:rsid w:val="00F43E3E"/>
    <w:rsid w:val="00F45426"/>
    <w:rsid w:val="00F45584"/>
    <w:rsid w:val="00F45742"/>
    <w:rsid w:val="00F45779"/>
    <w:rsid w:val="00F4592E"/>
    <w:rsid w:val="00F45DD0"/>
    <w:rsid w:val="00F4606E"/>
    <w:rsid w:val="00F4698D"/>
    <w:rsid w:val="00F479FD"/>
    <w:rsid w:val="00F50392"/>
    <w:rsid w:val="00F50819"/>
    <w:rsid w:val="00F50A9A"/>
    <w:rsid w:val="00F51C2D"/>
    <w:rsid w:val="00F52974"/>
    <w:rsid w:val="00F536C3"/>
    <w:rsid w:val="00F54FDC"/>
    <w:rsid w:val="00F56635"/>
    <w:rsid w:val="00F56B5A"/>
    <w:rsid w:val="00F56CAD"/>
    <w:rsid w:val="00F609E9"/>
    <w:rsid w:val="00F62356"/>
    <w:rsid w:val="00F624B5"/>
    <w:rsid w:val="00F62748"/>
    <w:rsid w:val="00F62D90"/>
    <w:rsid w:val="00F63361"/>
    <w:rsid w:val="00F63819"/>
    <w:rsid w:val="00F63902"/>
    <w:rsid w:val="00F63CBA"/>
    <w:rsid w:val="00F640F9"/>
    <w:rsid w:val="00F6426E"/>
    <w:rsid w:val="00F64875"/>
    <w:rsid w:val="00F64888"/>
    <w:rsid w:val="00F64A58"/>
    <w:rsid w:val="00F64C72"/>
    <w:rsid w:val="00F660A5"/>
    <w:rsid w:val="00F664DF"/>
    <w:rsid w:val="00F66703"/>
    <w:rsid w:val="00F66B4F"/>
    <w:rsid w:val="00F672DC"/>
    <w:rsid w:val="00F702ED"/>
    <w:rsid w:val="00F703EF"/>
    <w:rsid w:val="00F708EC"/>
    <w:rsid w:val="00F71F3B"/>
    <w:rsid w:val="00F71F60"/>
    <w:rsid w:val="00F721FA"/>
    <w:rsid w:val="00F727C1"/>
    <w:rsid w:val="00F72D81"/>
    <w:rsid w:val="00F73226"/>
    <w:rsid w:val="00F73927"/>
    <w:rsid w:val="00F73A27"/>
    <w:rsid w:val="00F73D63"/>
    <w:rsid w:val="00F7565C"/>
    <w:rsid w:val="00F75E9C"/>
    <w:rsid w:val="00F75F4A"/>
    <w:rsid w:val="00F76757"/>
    <w:rsid w:val="00F7675A"/>
    <w:rsid w:val="00F76FB9"/>
    <w:rsid w:val="00F807F6"/>
    <w:rsid w:val="00F808CD"/>
    <w:rsid w:val="00F809B6"/>
    <w:rsid w:val="00F80B59"/>
    <w:rsid w:val="00F82376"/>
    <w:rsid w:val="00F83239"/>
    <w:rsid w:val="00F84027"/>
    <w:rsid w:val="00F841AF"/>
    <w:rsid w:val="00F84A02"/>
    <w:rsid w:val="00F85C86"/>
    <w:rsid w:val="00F86BE2"/>
    <w:rsid w:val="00F870A1"/>
    <w:rsid w:val="00F87806"/>
    <w:rsid w:val="00F90282"/>
    <w:rsid w:val="00F9289C"/>
    <w:rsid w:val="00F92B4C"/>
    <w:rsid w:val="00F92D10"/>
    <w:rsid w:val="00F92F60"/>
    <w:rsid w:val="00F932E0"/>
    <w:rsid w:val="00F9419F"/>
    <w:rsid w:val="00F94955"/>
    <w:rsid w:val="00F94BD9"/>
    <w:rsid w:val="00F94EA6"/>
    <w:rsid w:val="00F951C4"/>
    <w:rsid w:val="00F9548D"/>
    <w:rsid w:val="00F96F3F"/>
    <w:rsid w:val="00F9745F"/>
    <w:rsid w:val="00F977AD"/>
    <w:rsid w:val="00FA0035"/>
    <w:rsid w:val="00FA0A49"/>
    <w:rsid w:val="00FA0C0E"/>
    <w:rsid w:val="00FA135E"/>
    <w:rsid w:val="00FA22A9"/>
    <w:rsid w:val="00FA2335"/>
    <w:rsid w:val="00FA2445"/>
    <w:rsid w:val="00FA2B9E"/>
    <w:rsid w:val="00FA344B"/>
    <w:rsid w:val="00FA36B3"/>
    <w:rsid w:val="00FA3F17"/>
    <w:rsid w:val="00FA409A"/>
    <w:rsid w:val="00FA4602"/>
    <w:rsid w:val="00FA5095"/>
    <w:rsid w:val="00FA597A"/>
    <w:rsid w:val="00FA60CA"/>
    <w:rsid w:val="00FA777A"/>
    <w:rsid w:val="00FA7816"/>
    <w:rsid w:val="00FB05E0"/>
    <w:rsid w:val="00FB0971"/>
    <w:rsid w:val="00FB0CF6"/>
    <w:rsid w:val="00FB0E2E"/>
    <w:rsid w:val="00FB0F80"/>
    <w:rsid w:val="00FB1628"/>
    <w:rsid w:val="00FB16FA"/>
    <w:rsid w:val="00FB17BB"/>
    <w:rsid w:val="00FB2170"/>
    <w:rsid w:val="00FB2355"/>
    <w:rsid w:val="00FB2545"/>
    <w:rsid w:val="00FB2784"/>
    <w:rsid w:val="00FB2DE1"/>
    <w:rsid w:val="00FB321B"/>
    <w:rsid w:val="00FB339F"/>
    <w:rsid w:val="00FB3F65"/>
    <w:rsid w:val="00FB59F7"/>
    <w:rsid w:val="00FB68BB"/>
    <w:rsid w:val="00FB6D17"/>
    <w:rsid w:val="00FB7474"/>
    <w:rsid w:val="00FB77F7"/>
    <w:rsid w:val="00FC159B"/>
    <w:rsid w:val="00FC1880"/>
    <w:rsid w:val="00FC19D6"/>
    <w:rsid w:val="00FC1C94"/>
    <w:rsid w:val="00FC2748"/>
    <w:rsid w:val="00FC290A"/>
    <w:rsid w:val="00FC29E2"/>
    <w:rsid w:val="00FC3201"/>
    <w:rsid w:val="00FC36D0"/>
    <w:rsid w:val="00FC48DA"/>
    <w:rsid w:val="00FC4ED7"/>
    <w:rsid w:val="00FC794A"/>
    <w:rsid w:val="00FD123A"/>
    <w:rsid w:val="00FD21B0"/>
    <w:rsid w:val="00FD26C9"/>
    <w:rsid w:val="00FD416A"/>
    <w:rsid w:val="00FD4700"/>
    <w:rsid w:val="00FD4D92"/>
    <w:rsid w:val="00FD4EBB"/>
    <w:rsid w:val="00FD50D3"/>
    <w:rsid w:val="00FD52AD"/>
    <w:rsid w:val="00FD52F2"/>
    <w:rsid w:val="00FD5BE5"/>
    <w:rsid w:val="00FD6045"/>
    <w:rsid w:val="00FD7E19"/>
    <w:rsid w:val="00FE03EC"/>
    <w:rsid w:val="00FE0403"/>
    <w:rsid w:val="00FE1861"/>
    <w:rsid w:val="00FE1D09"/>
    <w:rsid w:val="00FE2187"/>
    <w:rsid w:val="00FE2B2B"/>
    <w:rsid w:val="00FE2ED1"/>
    <w:rsid w:val="00FE2FF8"/>
    <w:rsid w:val="00FE3353"/>
    <w:rsid w:val="00FE3D6B"/>
    <w:rsid w:val="00FE3EE3"/>
    <w:rsid w:val="00FE4876"/>
    <w:rsid w:val="00FE4C2D"/>
    <w:rsid w:val="00FE68D3"/>
    <w:rsid w:val="00FE6D0F"/>
    <w:rsid w:val="00FE6E3E"/>
    <w:rsid w:val="00FE719B"/>
    <w:rsid w:val="00FF0459"/>
    <w:rsid w:val="00FF0EA0"/>
    <w:rsid w:val="00FF21E7"/>
    <w:rsid w:val="00FF22E1"/>
    <w:rsid w:val="00FF2515"/>
    <w:rsid w:val="00FF2954"/>
    <w:rsid w:val="00FF329B"/>
    <w:rsid w:val="00FF4459"/>
    <w:rsid w:val="00FF518C"/>
    <w:rsid w:val="00FF59D7"/>
    <w:rsid w:val="00FF6570"/>
    <w:rsid w:val="00FF6D1B"/>
    <w:rsid w:val="00FF718D"/>
    <w:rsid w:val="00FF71BB"/>
    <w:rsid w:val="00FF7517"/>
    <w:rsid w:val="00FF76E2"/>
    <w:rsid w:val="00FF77E0"/>
    <w:rsid w:val="00FF79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05"/>
    <w:rPr>
      <w:sz w:val="24"/>
      <w:szCs w:val="24"/>
      <w:lang w:val="es-ES" w:eastAsia="es-ES"/>
    </w:rPr>
  </w:style>
  <w:style w:type="paragraph" w:styleId="Ttulo2">
    <w:name w:val="heading 2"/>
    <w:basedOn w:val="Normal"/>
    <w:next w:val="Normal"/>
    <w:link w:val="Ttulo2Car"/>
    <w:unhideWhenUsed/>
    <w:qFormat/>
    <w:rsid w:val="00965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F213F"/>
    <w:pPr>
      <w:tabs>
        <w:tab w:val="center" w:pos="4419"/>
        <w:tab w:val="right" w:pos="8838"/>
      </w:tabs>
    </w:pPr>
  </w:style>
  <w:style w:type="character" w:customStyle="1" w:styleId="EncabezadoCar">
    <w:name w:val="Encabezado Car"/>
    <w:basedOn w:val="Fuentedeprrafopredeter"/>
    <w:link w:val="Encabezado"/>
    <w:rsid w:val="00EF213F"/>
    <w:rPr>
      <w:sz w:val="24"/>
      <w:szCs w:val="24"/>
      <w:lang w:val="es-ES" w:eastAsia="es-ES"/>
    </w:rPr>
  </w:style>
  <w:style w:type="paragraph" w:styleId="Piedepgina">
    <w:name w:val="footer"/>
    <w:basedOn w:val="Normal"/>
    <w:link w:val="PiedepginaCar"/>
    <w:uiPriority w:val="99"/>
    <w:rsid w:val="00EF213F"/>
    <w:pPr>
      <w:tabs>
        <w:tab w:val="center" w:pos="4419"/>
        <w:tab w:val="right" w:pos="8838"/>
      </w:tabs>
    </w:pPr>
  </w:style>
  <w:style w:type="character" w:customStyle="1" w:styleId="PiedepginaCar">
    <w:name w:val="Pie de página Car"/>
    <w:basedOn w:val="Fuentedeprrafopredeter"/>
    <w:link w:val="Piedepgina"/>
    <w:uiPriority w:val="99"/>
    <w:rsid w:val="00EF213F"/>
    <w:rPr>
      <w:sz w:val="24"/>
      <w:szCs w:val="24"/>
      <w:lang w:val="es-ES" w:eastAsia="es-ES"/>
    </w:rPr>
  </w:style>
  <w:style w:type="paragraph" w:styleId="Textodeglobo">
    <w:name w:val="Balloon Text"/>
    <w:basedOn w:val="Normal"/>
    <w:link w:val="TextodegloboCar"/>
    <w:rsid w:val="00EF213F"/>
    <w:rPr>
      <w:rFonts w:ascii="Tahoma" w:hAnsi="Tahoma" w:cs="Tahoma"/>
      <w:sz w:val="16"/>
      <w:szCs w:val="16"/>
    </w:rPr>
  </w:style>
  <w:style w:type="character" w:customStyle="1" w:styleId="TextodegloboCar">
    <w:name w:val="Texto de globo Car"/>
    <w:basedOn w:val="Fuentedeprrafopredeter"/>
    <w:link w:val="Textodeglobo"/>
    <w:rsid w:val="00EF213F"/>
    <w:rPr>
      <w:rFonts w:ascii="Tahoma" w:hAnsi="Tahoma" w:cs="Tahoma"/>
      <w:sz w:val="16"/>
      <w:szCs w:val="16"/>
      <w:lang w:val="es-ES" w:eastAsia="es-ES"/>
    </w:rPr>
  </w:style>
  <w:style w:type="paragraph" w:styleId="Prrafodelista">
    <w:name w:val="List Paragraph"/>
    <w:basedOn w:val="Normal"/>
    <w:uiPriority w:val="34"/>
    <w:qFormat/>
    <w:rsid w:val="00243C0B"/>
    <w:pPr>
      <w:ind w:left="720"/>
      <w:contextualSpacing/>
    </w:pPr>
  </w:style>
  <w:style w:type="table" w:styleId="Tablaconcuadrcula">
    <w:name w:val="Table Grid"/>
    <w:basedOn w:val="Tablanormal"/>
    <w:rsid w:val="000C4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uiPriority w:val="99"/>
    <w:rsid w:val="00152927"/>
  </w:style>
  <w:style w:type="paragraph" w:styleId="Textoindependiente">
    <w:name w:val="Body Text"/>
    <w:basedOn w:val="Normal"/>
    <w:link w:val="TextoindependienteCar"/>
    <w:uiPriority w:val="99"/>
    <w:rsid w:val="00152927"/>
    <w:pPr>
      <w:jc w:val="both"/>
    </w:pPr>
    <w:rPr>
      <w:sz w:val="20"/>
      <w:szCs w:val="20"/>
      <w:lang w:val="es-MX" w:eastAsia="es-MX"/>
    </w:rPr>
  </w:style>
  <w:style w:type="character" w:customStyle="1" w:styleId="TextoindependienteCar1">
    <w:name w:val="Texto independiente Car1"/>
    <w:basedOn w:val="Fuentedeprrafopredeter"/>
    <w:rsid w:val="00152927"/>
    <w:rPr>
      <w:sz w:val="24"/>
      <w:szCs w:val="24"/>
      <w:lang w:val="es-ES" w:eastAsia="es-ES"/>
    </w:rPr>
  </w:style>
  <w:style w:type="table" w:customStyle="1" w:styleId="Sombreadoclaro1">
    <w:name w:val="Sombreado claro1"/>
    <w:basedOn w:val="Tablanormal"/>
    <w:uiPriority w:val="60"/>
    <w:rsid w:val="00EB4C5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21">
    <w:name w:val="Lista media 21"/>
    <w:basedOn w:val="Tablanormal"/>
    <w:uiPriority w:val="66"/>
    <w:rsid w:val="00594FA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uadrculaclara1">
    <w:name w:val="Cuadrícula clara1"/>
    <w:basedOn w:val="Tablanormal"/>
    <w:uiPriority w:val="62"/>
    <w:rsid w:val="00594FA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stamedia11">
    <w:name w:val="Lista media 11"/>
    <w:basedOn w:val="Tablanormal"/>
    <w:uiPriority w:val="65"/>
    <w:rsid w:val="00CD578E"/>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Ttulodellibro">
    <w:name w:val="Book Title"/>
    <w:basedOn w:val="Fuentedeprrafopredeter"/>
    <w:uiPriority w:val="33"/>
    <w:qFormat/>
    <w:rsid w:val="00693911"/>
    <w:rPr>
      <w:b/>
      <w:bCs/>
      <w:smallCaps/>
      <w:spacing w:val="5"/>
    </w:rPr>
  </w:style>
  <w:style w:type="paragraph" w:customStyle="1" w:styleId="ANOTACION">
    <w:name w:val="ANOTACION"/>
    <w:basedOn w:val="Normal"/>
    <w:link w:val="ANOTACIONCar"/>
    <w:rsid w:val="00EA714F"/>
    <w:pPr>
      <w:spacing w:before="101" w:after="101" w:line="216" w:lineRule="atLeast"/>
      <w:jc w:val="center"/>
    </w:pPr>
    <w:rPr>
      <w:b/>
      <w:sz w:val="18"/>
      <w:szCs w:val="20"/>
      <w:lang w:val="es-ES_tradnl"/>
    </w:rPr>
  </w:style>
  <w:style w:type="character" w:customStyle="1" w:styleId="ANOTACIONCar">
    <w:name w:val="ANOTACION Car"/>
    <w:link w:val="ANOTACION"/>
    <w:locked/>
    <w:rsid w:val="00EA714F"/>
    <w:rPr>
      <w:b/>
      <w:sz w:val="18"/>
      <w:lang w:val="es-ES_tradnl" w:eastAsia="es-ES"/>
    </w:rPr>
  </w:style>
  <w:style w:type="paragraph" w:customStyle="1" w:styleId="Sinespaciado1">
    <w:name w:val="Sin espaciado1"/>
    <w:link w:val="NoSpacingChar"/>
    <w:uiPriority w:val="99"/>
    <w:qFormat/>
    <w:rsid w:val="004B5BF0"/>
    <w:rPr>
      <w:rFonts w:ascii="Calibri" w:eastAsia="Calibri" w:hAnsi="Calibri"/>
      <w:sz w:val="22"/>
      <w:szCs w:val="22"/>
      <w:lang w:val="es-ES" w:eastAsia="en-US"/>
    </w:rPr>
  </w:style>
  <w:style w:type="character" w:customStyle="1" w:styleId="NoSpacingChar">
    <w:name w:val="No Spacing Char"/>
    <w:link w:val="Sinespaciado1"/>
    <w:uiPriority w:val="99"/>
    <w:locked/>
    <w:rsid w:val="004B5BF0"/>
    <w:rPr>
      <w:rFonts w:ascii="Calibri" w:eastAsia="Calibri" w:hAnsi="Calibri"/>
      <w:sz w:val="22"/>
      <w:szCs w:val="22"/>
      <w:lang w:val="es-ES" w:eastAsia="en-US"/>
    </w:rPr>
  </w:style>
  <w:style w:type="character" w:customStyle="1" w:styleId="apple-converted-space">
    <w:name w:val="apple-converted-space"/>
    <w:basedOn w:val="Fuentedeprrafopredeter"/>
    <w:rsid w:val="00815FC0"/>
  </w:style>
  <w:style w:type="character" w:styleId="Hipervnculo">
    <w:name w:val="Hyperlink"/>
    <w:basedOn w:val="Fuentedeprrafopredeter"/>
    <w:uiPriority w:val="99"/>
    <w:unhideWhenUsed/>
    <w:rsid w:val="00815FC0"/>
    <w:rPr>
      <w:color w:val="0000FF"/>
      <w:u w:val="single"/>
    </w:rPr>
  </w:style>
  <w:style w:type="paragraph" w:styleId="Listaconvietas">
    <w:name w:val="List Bullet"/>
    <w:basedOn w:val="Normal"/>
    <w:unhideWhenUsed/>
    <w:rsid w:val="001E09A9"/>
    <w:pPr>
      <w:numPr>
        <w:numId w:val="46"/>
      </w:numPr>
      <w:contextualSpacing/>
    </w:pPr>
  </w:style>
  <w:style w:type="character" w:customStyle="1" w:styleId="Ttulo2Car">
    <w:name w:val="Título 2 Car"/>
    <w:basedOn w:val="Fuentedeprrafopredeter"/>
    <w:link w:val="Ttulo2"/>
    <w:rsid w:val="00965ACD"/>
    <w:rPr>
      <w:rFonts w:asciiTheme="majorHAnsi" w:eastAsiaTheme="majorEastAsia" w:hAnsiTheme="majorHAnsi" w:cstheme="majorBidi"/>
      <w:b/>
      <w:bCs/>
      <w:color w:val="4F81BD" w:themeColor="accent1"/>
      <w:sz w:val="26"/>
      <w:szCs w:val="26"/>
      <w:lang w:val="es-ES" w:eastAsia="es-ES"/>
    </w:rPr>
  </w:style>
  <w:style w:type="character" w:styleId="Referenciaintensa">
    <w:name w:val="Intense Reference"/>
    <w:basedOn w:val="Fuentedeprrafopredeter"/>
    <w:uiPriority w:val="32"/>
    <w:qFormat/>
    <w:rsid w:val="0063232B"/>
    <w:rPr>
      <w:b/>
      <w:bCs/>
      <w:smallCaps/>
      <w:color w:val="C0504D" w:themeColor="accent2"/>
      <w:spacing w:val="5"/>
      <w:u w:val="single"/>
    </w:rPr>
  </w:style>
  <w:style w:type="character" w:styleId="nfasis">
    <w:name w:val="Emphasis"/>
    <w:basedOn w:val="Fuentedeprrafopredeter"/>
    <w:qFormat/>
    <w:rsid w:val="004D4A9C"/>
    <w:rPr>
      <w:i/>
      <w:iCs/>
    </w:rPr>
  </w:style>
  <w:style w:type="paragraph" w:styleId="Subttulo">
    <w:name w:val="Subtitle"/>
    <w:basedOn w:val="Normal"/>
    <w:next w:val="Normal"/>
    <w:link w:val="SubttuloCar"/>
    <w:qFormat/>
    <w:rsid w:val="00BB124F"/>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BB124F"/>
    <w:rPr>
      <w:rFonts w:asciiTheme="majorHAnsi" w:eastAsiaTheme="majorEastAsia" w:hAnsiTheme="majorHAnsi" w:cstheme="majorBidi"/>
      <w:i/>
      <w:iCs/>
      <w:color w:val="4F81BD" w:themeColor="accent1"/>
      <w:spacing w:val="15"/>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8391178">
      <w:bodyDiv w:val="1"/>
      <w:marLeft w:val="0"/>
      <w:marRight w:val="0"/>
      <w:marTop w:val="0"/>
      <w:marBottom w:val="0"/>
      <w:divBdr>
        <w:top w:val="none" w:sz="0" w:space="0" w:color="auto"/>
        <w:left w:val="none" w:sz="0" w:space="0" w:color="auto"/>
        <w:bottom w:val="none" w:sz="0" w:space="0" w:color="auto"/>
        <w:right w:val="none" w:sz="0" w:space="0" w:color="auto"/>
      </w:divBdr>
      <w:divsChild>
        <w:div w:id="312755530">
          <w:marLeft w:val="0"/>
          <w:marRight w:val="0"/>
          <w:marTop w:val="0"/>
          <w:marBottom w:val="0"/>
          <w:divBdr>
            <w:top w:val="none" w:sz="0" w:space="0" w:color="auto"/>
            <w:left w:val="none" w:sz="0" w:space="0" w:color="auto"/>
            <w:bottom w:val="none" w:sz="0" w:space="0" w:color="auto"/>
            <w:right w:val="none" w:sz="0" w:space="0" w:color="auto"/>
          </w:divBdr>
        </w:div>
        <w:div w:id="1225339734">
          <w:marLeft w:val="0"/>
          <w:marRight w:val="0"/>
          <w:marTop w:val="0"/>
          <w:marBottom w:val="0"/>
          <w:divBdr>
            <w:top w:val="none" w:sz="0" w:space="0" w:color="auto"/>
            <w:left w:val="none" w:sz="0" w:space="0" w:color="auto"/>
            <w:bottom w:val="none" w:sz="0" w:space="0" w:color="auto"/>
            <w:right w:val="none" w:sz="0" w:space="0" w:color="auto"/>
          </w:divBdr>
        </w:div>
        <w:div w:id="1959214725">
          <w:marLeft w:val="0"/>
          <w:marRight w:val="0"/>
          <w:marTop w:val="0"/>
          <w:marBottom w:val="0"/>
          <w:divBdr>
            <w:top w:val="none" w:sz="0" w:space="0" w:color="auto"/>
            <w:left w:val="none" w:sz="0" w:space="0" w:color="auto"/>
            <w:bottom w:val="none" w:sz="0" w:space="0" w:color="auto"/>
            <w:right w:val="none" w:sz="0" w:space="0" w:color="auto"/>
          </w:divBdr>
        </w:div>
      </w:divsChild>
    </w:div>
    <w:div w:id="319579720">
      <w:bodyDiv w:val="1"/>
      <w:marLeft w:val="0"/>
      <w:marRight w:val="0"/>
      <w:marTop w:val="0"/>
      <w:marBottom w:val="0"/>
      <w:divBdr>
        <w:top w:val="none" w:sz="0" w:space="0" w:color="auto"/>
        <w:left w:val="none" w:sz="0" w:space="0" w:color="auto"/>
        <w:bottom w:val="none" w:sz="0" w:space="0" w:color="auto"/>
        <w:right w:val="none" w:sz="0" w:space="0" w:color="auto"/>
      </w:divBdr>
    </w:div>
    <w:div w:id="519439021">
      <w:bodyDiv w:val="1"/>
      <w:marLeft w:val="0"/>
      <w:marRight w:val="0"/>
      <w:marTop w:val="0"/>
      <w:marBottom w:val="0"/>
      <w:divBdr>
        <w:top w:val="none" w:sz="0" w:space="0" w:color="auto"/>
        <w:left w:val="none" w:sz="0" w:space="0" w:color="auto"/>
        <w:bottom w:val="none" w:sz="0" w:space="0" w:color="auto"/>
        <w:right w:val="none" w:sz="0" w:space="0" w:color="auto"/>
      </w:divBdr>
    </w:div>
    <w:div w:id="619648180">
      <w:bodyDiv w:val="1"/>
      <w:marLeft w:val="0"/>
      <w:marRight w:val="0"/>
      <w:marTop w:val="0"/>
      <w:marBottom w:val="0"/>
      <w:divBdr>
        <w:top w:val="none" w:sz="0" w:space="0" w:color="auto"/>
        <w:left w:val="none" w:sz="0" w:space="0" w:color="auto"/>
        <w:bottom w:val="none" w:sz="0" w:space="0" w:color="auto"/>
        <w:right w:val="none" w:sz="0" w:space="0" w:color="auto"/>
      </w:divBdr>
    </w:div>
    <w:div w:id="1076853385">
      <w:bodyDiv w:val="1"/>
      <w:marLeft w:val="0"/>
      <w:marRight w:val="0"/>
      <w:marTop w:val="0"/>
      <w:marBottom w:val="0"/>
      <w:divBdr>
        <w:top w:val="none" w:sz="0" w:space="0" w:color="auto"/>
        <w:left w:val="none" w:sz="0" w:space="0" w:color="auto"/>
        <w:bottom w:val="none" w:sz="0" w:space="0" w:color="auto"/>
        <w:right w:val="none" w:sz="0" w:space="0" w:color="auto"/>
      </w:divBdr>
      <w:divsChild>
        <w:div w:id="268005970">
          <w:marLeft w:val="0"/>
          <w:marRight w:val="0"/>
          <w:marTop w:val="0"/>
          <w:marBottom w:val="0"/>
          <w:divBdr>
            <w:top w:val="none" w:sz="0" w:space="0" w:color="auto"/>
            <w:left w:val="none" w:sz="0" w:space="0" w:color="auto"/>
            <w:bottom w:val="none" w:sz="0" w:space="0" w:color="auto"/>
            <w:right w:val="none" w:sz="0" w:space="0" w:color="auto"/>
          </w:divBdr>
        </w:div>
        <w:div w:id="778111607">
          <w:marLeft w:val="0"/>
          <w:marRight w:val="0"/>
          <w:marTop w:val="0"/>
          <w:marBottom w:val="0"/>
          <w:divBdr>
            <w:top w:val="none" w:sz="0" w:space="0" w:color="auto"/>
            <w:left w:val="none" w:sz="0" w:space="0" w:color="auto"/>
            <w:bottom w:val="none" w:sz="0" w:space="0" w:color="auto"/>
            <w:right w:val="none" w:sz="0" w:space="0" w:color="auto"/>
          </w:divBdr>
        </w:div>
        <w:div w:id="1264605819">
          <w:marLeft w:val="0"/>
          <w:marRight w:val="0"/>
          <w:marTop w:val="0"/>
          <w:marBottom w:val="0"/>
          <w:divBdr>
            <w:top w:val="none" w:sz="0" w:space="0" w:color="auto"/>
            <w:left w:val="none" w:sz="0" w:space="0" w:color="auto"/>
            <w:bottom w:val="none" w:sz="0" w:space="0" w:color="auto"/>
            <w:right w:val="none" w:sz="0" w:space="0" w:color="auto"/>
          </w:divBdr>
        </w:div>
      </w:divsChild>
    </w:div>
    <w:div w:id="16011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9E1C-24E3-4D93-A3CB-0DC5561B1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2952</Words>
  <Characters>16236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CE-MUJER</dc:creator>
  <cp:lastModifiedBy>USUARIO8</cp:lastModifiedBy>
  <cp:revision>14</cp:revision>
  <cp:lastPrinted>2017-06-09T14:07:00Z</cp:lastPrinted>
  <dcterms:created xsi:type="dcterms:W3CDTF">2017-08-09T17:57:00Z</dcterms:created>
  <dcterms:modified xsi:type="dcterms:W3CDTF">2017-08-18T17:09:00Z</dcterms:modified>
</cp:coreProperties>
</file>